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51D" w14:textId="4156411B" w:rsidR="006B3015" w:rsidRPr="005D64AE" w:rsidRDefault="009D4E24" w:rsidP="00AB0193">
      <w:pPr>
        <w:pStyle w:val="NormalWeb"/>
        <w:spacing w:before="0" w:beforeAutospacing="0" w:after="0" w:afterAutospacing="0"/>
        <w:rPr>
          <w:rFonts w:ascii="Arial" w:hAnsi="Arial" w:cs="Arial"/>
          <w:b/>
          <w:sz w:val="16"/>
          <w:szCs w:val="16"/>
          <w:u w:val="single"/>
        </w:rPr>
      </w:pPr>
      <w:r>
        <w:rPr>
          <w:rFonts w:ascii="Arial" w:hAnsi="Arial" w:cs="Arial"/>
          <w:b/>
          <w:sz w:val="16"/>
          <w:szCs w:val="16"/>
          <w:u w:val="single"/>
        </w:rPr>
        <w:t xml:space="preserve"> </w:t>
      </w:r>
    </w:p>
    <w:tbl>
      <w:tblPr>
        <w:tblW w:w="1548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5632"/>
        <w:gridCol w:w="1848"/>
        <w:gridCol w:w="5309"/>
      </w:tblGrid>
      <w:tr w:rsidR="006B3015" w:rsidRPr="00122160" w14:paraId="58EEE7D1" w14:textId="77777777" w:rsidTr="00E90F21">
        <w:trPr>
          <w:trHeight w:val="435"/>
        </w:trPr>
        <w:tc>
          <w:tcPr>
            <w:tcW w:w="2691" w:type="dxa"/>
            <w:shd w:val="clear" w:color="auto" w:fill="E0E0E0"/>
            <w:vAlign w:val="center"/>
          </w:tcPr>
          <w:p w14:paraId="4491A941" w14:textId="77777777" w:rsidR="006B3015" w:rsidRPr="00122160" w:rsidRDefault="006B3015" w:rsidP="00F90A6A">
            <w:pPr>
              <w:pStyle w:val="NormalWeb"/>
              <w:jc w:val="center"/>
              <w:rPr>
                <w:rFonts w:ascii="Arial" w:hAnsi="Arial" w:cs="Arial"/>
                <w:b/>
                <w:sz w:val="22"/>
                <w:szCs w:val="22"/>
              </w:rPr>
            </w:pPr>
            <w:r w:rsidRPr="00122160">
              <w:rPr>
                <w:rFonts w:ascii="Arial" w:hAnsi="Arial" w:cs="Arial"/>
                <w:b/>
                <w:sz w:val="22"/>
                <w:szCs w:val="22"/>
              </w:rPr>
              <w:t>Person</w:t>
            </w:r>
            <w:r w:rsidR="006A46F1">
              <w:rPr>
                <w:rFonts w:ascii="Arial" w:hAnsi="Arial" w:cs="Arial"/>
                <w:b/>
                <w:sz w:val="22"/>
                <w:szCs w:val="22"/>
              </w:rPr>
              <w:t>’</w:t>
            </w:r>
            <w:r w:rsidRPr="00122160">
              <w:rPr>
                <w:rFonts w:ascii="Arial" w:hAnsi="Arial" w:cs="Arial"/>
                <w:b/>
                <w:sz w:val="22"/>
                <w:szCs w:val="22"/>
              </w:rPr>
              <w:t>s Name</w:t>
            </w:r>
          </w:p>
        </w:tc>
        <w:tc>
          <w:tcPr>
            <w:tcW w:w="5632" w:type="dxa"/>
            <w:shd w:val="clear" w:color="auto" w:fill="auto"/>
            <w:vAlign w:val="center"/>
          </w:tcPr>
          <w:p w14:paraId="2316F5C9" w14:textId="77777777" w:rsidR="006B3015" w:rsidRPr="005D64AE" w:rsidRDefault="006B3015" w:rsidP="00950EBD">
            <w:pPr>
              <w:pStyle w:val="NormalWeb"/>
              <w:rPr>
                <w:rFonts w:ascii="Arial" w:hAnsi="Arial" w:cs="Arial"/>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0EBD">
              <w:rPr>
                <w:rFonts w:ascii="Arial" w:hAnsi="Arial" w:cs="Arial"/>
                <w:sz w:val="22"/>
                <w:szCs w:val="22"/>
              </w:rPr>
              <w:t> </w:t>
            </w:r>
            <w:r w:rsidR="00950EBD">
              <w:rPr>
                <w:rFonts w:ascii="Arial" w:hAnsi="Arial" w:cs="Arial"/>
                <w:sz w:val="22"/>
                <w:szCs w:val="22"/>
              </w:rPr>
              <w:t> </w:t>
            </w:r>
            <w:r w:rsidR="00950EBD">
              <w:rPr>
                <w:rFonts w:ascii="Arial" w:hAnsi="Arial" w:cs="Arial"/>
                <w:sz w:val="22"/>
                <w:szCs w:val="22"/>
              </w:rPr>
              <w:t> </w:t>
            </w:r>
            <w:r w:rsidR="00950EBD">
              <w:rPr>
                <w:rFonts w:ascii="Arial" w:hAnsi="Arial" w:cs="Arial"/>
                <w:sz w:val="22"/>
                <w:szCs w:val="22"/>
              </w:rPr>
              <w:t> </w:t>
            </w:r>
            <w:r w:rsidR="00950EBD">
              <w:rPr>
                <w:rFonts w:ascii="Arial" w:hAnsi="Arial" w:cs="Arial"/>
                <w:sz w:val="22"/>
                <w:szCs w:val="22"/>
              </w:rPr>
              <w:t> </w:t>
            </w:r>
            <w:r>
              <w:rPr>
                <w:rFonts w:ascii="Arial" w:hAnsi="Arial" w:cs="Arial"/>
                <w:sz w:val="22"/>
                <w:szCs w:val="22"/>
              </w:rPr>
              <w:fldChar w:fldCharType="end"/>
            </w:r>
          </w:p>
        </w:tc>
        <w:tc>
          <w:tcPr>
            <w:tcW w:w="1848" w:type="dxa"/>
            <w:shd w:val="clear" w:color="auto" w:fill="E0E0E0"/>
            <w:vAlign w:val="center"/>
          </w:tcPr>
          <w:p w14:paraId="42DFEB53" w14:textId="77777777" w:rsidR="006B3015" w:rsidRPr="00122160" w:rsidRDefault="006B3015" w:rsidP="00F90A6A">
            <w:pPr>
              <w:pStyle w:val="NormalWeb"/>
              <w:jc w:val="center"/>
              <w:rPr>
                <w:rFonts w:ascii="Arial" w:hAnsi="Arial" w:cs="Arial"/>
                <w:b/>
                <w:sz w:val="22"/>
                <w:szCs w:val="22"/>
              </w:rPr>
            </w:pPr>
            <w:r w:rsidRPr="00122160">
              <w:rPr>
                <w:rFonts w:ascii="Arial" w:hAnsi="Arial" w:cs="Arial"/>
                <w:b/>
                <w:sz w:val="22"/>
                <w:szCs w:val="22"/>
              </w:rPr>
              <w:t>Date of Birth</w:t>
            </w:r>
          </w:p>
        </w:tc>
        <w:tc>
          <w:tcPr>
            <w:tcW w:w="5309" w:type="dxa"/>
            <w:shd w:val="clear" w:color="auto" w:fill="auto"/>
            <w:vAlign w:val="center"/>
          </w:tcPr>
          <w:p w14:paraId="235397AF" w14:textId="77777777" w:rsidR="006B3015" w:rsidRPr="005D64AE" w:rsidRDefault="00F65762" w:rsidP="00F90A6A">
            <w:pPr>
              <w:pStyle w:val="NormalWeb"/>
              <w:rPr>
                <w:rFonts w:ascii="Arial" w:hAnsi="Arial" w:cs="Arial"/>
              </w:rPr>
            </w:pPr>
            <w:r>
              <w:rPr>
                <w:rFonts w:ascii="Arial" w:hAnsi="Arial" w:cs="Arial"/>
                <w:sz w:val="22"/>
                <w:szCs w:val="22"/>
              </w:rPr>
              <w:fldChar w:fldCharType="begin">
                <w:ffData>
                  <w:name w:val=""/>
                  <w:enabled/>
                  <w:calcOnExit w:val="0"/>
                  <w:textInput>
                    <w:type w:val="date"/>
                    <w:maxLength w:val="10"/>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B3015" w:rsidRPr="00122160" w14:paraId="143D21D4" w14:textId="77777777" w:rsidTr="00E90F21">
        <w:trPr>
          <w:trHeight w:val="454"/>
        </w:trPr>
        <w:tc>
          <w:tcPr>
            <w:tcW w:w="2691" w:type="dxa"/>
            <w:shd w:val="clear" w:color="auto" w:fill="E0E0E0"/>
            <w:vAlign w:val="center"/>
          </w:tcPr>
          <w:p w14:paraId="6040358F" w14:textId="77777777" w:rsidR="006B3015" w:rsidRPr="00122160" w:rsidRDefault="006B3015" w:rsidP="00F90A6A">
            <w:pPr>
              <w:pStyle w:val="NormalWeb"/>
              <w:jc w:val="center"/>
              <w:rPr>
                <w:rFonts w:ascii="Arial" w:hAnsi="Arial" w:cs="Arial"/>
                <w:b/>
                <w:sz w:val="22"/>
                <w:szCs w:val="22"/>
              </w:rPr>
            </w:pPr>
            <w:r w:rsidRPr="00122160">
              <w:rPr>
                <w:rFonts w:ascii="Arial" w:hAnsi="Arial" w:cs="Arial"/>
                <w:b/>
                <w:sz w:val="22"/>
                <w:szCs w:val="22"/>
              </w:rPr>
              <w:t>Address</w:t>
            </w:r>
          </w:p>
        </w:tc>
        <w:tc>
          <w:tcPr>
            <w:tcW w:w="12789" w:type="dxa"/>
            <w:gridSpan w:val="3"/>
            <w:shd w:val="clear" w:color="auto" w:fill="auto"/>
            <w:vAlign w:val="center"/>
          </w:tcPr>
          <w:p w14:paraId="1A5399BA" w14:textId="77777777" w:rsidR="006B3015" w:rsidRPr="005D64AE" w:rsidRDefault="006B3015" w:rsidP="00F90A6A">
            <w:pPr>
              <w:pStyle w:val="NormalWeb"/>
              <w:rPr>
                <w:rFonts w:ascii="Arial" w:hAnsi="Arial" w:cs="Arial"/>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84790C5" w14:textId="77777777" w:rsidR="006B3015" w:rsidRPr="005D64AE" w:rsidRDefault="006B3015" w:rsidP="006B3015">
      <w:pPr>
        <w:ind w:hanging="709"/>
        <w:jc w:val="center"/>
        <w:rPr>
          <w:rFonts w:ascii="Calibri" w:hAnsi="Calibri"/>
          <w:sz w:val="16"/>
          <w:szCs w:val="16"/>
        </w:rPr>
      </w:pPr>
    </w:p>
    <w:p w14:paraId="3C89855F" w14:textId="5D3700AF" w:rsidR="006B3015" w:rsidRPr="005D64AE" w:rsidRDefault="006B3015" w:rsidP="006B3015">
      <w:pPr>
        <w:ind w:left="-709"/>
        <w:jc w:val="center"/>
        <w:rPr>
          <w:rFonts w:cs="Arial"/>
          <w:szCs w:val="22"/>
        </w:rPr>
      </w:pPr>
      <w:r w:rsidRPr="005D64AE">
        <w:rPr>
          <w:rFonts w:cs="Arial"/>
          <w:szCs w:val="22"/>
        </w:rPr>
        <w:t xml:space="preserve">Under the </w:t>
      </w:r>
      <w:r w:rsidRPr="005D64AE">
        <w:rPr>
          <w:rFonts w:cs="Arial"/>
          <w:i/>
          <w:szCs w:val="22"/>
        </w:rPr>
        <w:t>Disability Services Act 2006</w:t>
      </w:r>
      <w:r w:rsidRPr="005D64AE">
        <w:rPr>
          <w:rFonts w:cs="Arial"/>
          <w:szCs w:val="22"/>
        </w:rPr>
        <w:t>, some medication</w:t>
      </w:r>
      <w:r w:rsidR="009F49D2">
        <w:rPr>
          <w:rFonts w:cs="Arial"/>
          <w:szCs w:val="22"/>
        </w:rPr>
        <w:t xml:space="preserve">s </w:t>
      </w:r>
      <w:r w:rsidRPr="005D64AE">
        <w:rPr>
          <w:rFonts w:cs="Arial"/>
          <w:szCs w:val="22"/>
        </w:rPr>
        <w:t xml:space="preserve">could be considered Chemical Restraint. </w:t>
      </w:r>
      <w:r w:rsidR="005B375B">
        <w:rPr>
          <w:rFonts w:cs="Arial"/>
          <w:szCs w:val="22"/>
        </w:rPr>
        <w:t>P</w:t>
      </w:r>
      <w:r w:rsidRPr="005D64AE">
        <w:rPr>
          <w:rFonts w:cs="Arial"/>
          <w:szCs w:val="22"/>
        </w:rPr>
        <w:t xml:space="preserve">lease consider the following extracts from </w:t>
      </w:r>
      <w:r w:rsidR="00D72DAB">
        <w:rPr>
          <w:rFonts w:cs="Arial"/>
          <w:szCs w:val="22"/>
        </w:rPr>
        <w:t xml:space="preserve">the relevant </w:t>
      </w:r>
      <w:r w:rsidRPr="005D64AE">
        <w:rPr>
          <w:rFonts w:cs="Arial"/>
          <w:szCs w:val="22"/>
        </w:rPr>
        <w:t xml:space="preserve">Acts and clarify the purpose of </w:t>
      </w:r>
      <w:r w:rsidR="009F49D2" w:rsidRPr="004319AE">
        <w:rPr>
          <w:rFonts w:cs="Arial"/>
          <w:szCs w:val="22"/>
          <w:u w:val="single"/>
        </w:rPr>
        <w:t xml:space="preserve">all </w:t>
      </w:r>
      <w:r w:rsidRPr="004319AE">
        <w:rPr>
          <w:rFonts w:cs="Arial"/>
          <w:szCs w:val="22"/>
          <w:u w:val="single"/>
        </w:rPr>
        <w:t>medications</w:t>
      </w:r>
      <w:r w:rsidR="005B375B">
        <w:rPr>
          <w:rFonts w:cs="Arial"/>
          <w:szCs w:val="22"/>
        </w:rPr>
        <w:t xml:space="preserve"> </w:t>
      </w:r>
      <w:r w:rsidR="009F49D2">
        <w:rPr>
          <w:rFonts w:cs="Arial"/>
          <w:szCs w:val="22"/>
        </w:rPr>
        <w:t xml:space="preserve">prescribed </w:t>
      </w:r>
      <w:r w:rsidR="005B375B">
        <w:rPr>
          <w:rFonts w:cs="Arial"/>
          <w:szCs w:val="22"/>
        </w:rPr>
        <w:t xml:space="preserve">for </w:t>
      </w:r>
      <w:r w:rsidR="004319AE">
        <w:rPr>
          <w:rFonts w:cs="Arial"/>
          <w:szCs w:val="22"/>
        </w:rPr>
        <w:t xml:space="preserve">the </w:t>
      </w:r>
      <w:r w:rsidR="00D72DAB">
        <w:rPr>
          <w:rFonts w:cs="Arial"/>
          <w:szCs w:val="22"/>
        </w:rPr>
        <w:t>adult</w:t>
      </w:r>
      <w:r w:rsidR="009F49D2">
        <w:rPr>
          <w:rFonts w:cs="Arial"/>
          <w:szCs w:val="22"/>
        </w:rPr>
        <w:t xml:space="preserve"> on the form below</w:t>
      </w:r>
      <w:r w:rsidRPr="005D64AE">
        <w:rPr>
          <w:rFonts w:cs="Arial"/>
          <w:szCs w:val="22"/>
        </w:rPr>
        <w:t>.</w:t>
      </w:r>
    </w:p>
    <w:tbl>
      <w:tblPr>
        <w:tblW w:w="1544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5243"/>
      </w:tblGrid>
      <w:tr w:rsidR="006B3015" w14:paraId="0ED19016" w14:textId="77777777" w:rsidTr="00262A7A">
        <w:trPr>
          <w:trHeight w:val="690"/>
        </w:trPr>
        <w:tc>
          <w:tcPr>
            <w:tcW w:w="10206" w:type="dxa"/>
            <w:shd w:val="clear" w:color="auto" w:fill="auto"/>
          </w:tcPr>
          <w:p w14:paraId="02CE6302" w14:textId="77777777" w:rsidR="006B3015" w:rsidRPr="00E90F21" w:rsidRDefault="006B3015" w:rsidP="004319AE">
            <w:pPr>
              <w:widowControl w:val="0"/>
              <w:spacing w:before="120" w:after="120"/>
              <w:jc w:val="center"/>
              <w:rPr>
                <w:rFonts w:cs="Arial"/>
                <w:color w:val="000000"/>
                <w:kern w:val="28"/>
                <w:sz w:val="20"/>
                <w:szCs w:val="18"/>
                <w:lang w:val="en-US"/>
              </w:rPr>
            </w:pPr>
            <w:r w:rsidRPr="00E90F21">
              <w:rPr>
                <w:rFonts w:cs="Arial"/>
                <w:color w:val="000000"/>
                <w:kern w:val="28"/>
                <w:sz w:val="20"/>
                <w:szCs w:val="18"/>
                <w:lang w:val="en-US"/>
              </w:rPr>
              <w:t xml:space="preserve">The </w:t>
            </w:r>
            <w:r w:rsidRPr="00E90F21">
              <w:rPr>
                <w:rFonts w:cs="Arial"/>
                <w:i/>
                <w:color w:val="000000"/>
                <w:kern w:val="28"/>
                <w:sz w:val="20"/>
                <w:szCs w:val="18"/>
                <w:lang w:val="en-US"/>
              </w:rPr>
              <w:t>Disability Services Act 2006</w:t>
            </w:r>
            <w:r w:rsidRPr="00E90F21">
              <w:rPr>
                <w:rFonts w:cs="Arial"/>
                <w:color w:val="000000"/>
                <w:kern w:val="28"/>
                <w:sz w:val="20"/>
                <w:szCs w:val="18"/>
                <w:lang w:val="en-US"/>
              </w:rPr>
              <w:t>, Part 6, section 145</w:t>
            </w:r>
          </w:p>
          <w:p w14:paraId="42B900DE" w14:textId="77777777" w:rsidR="006B3015" w:rsidRPr="00E90F21" w:rsidRDefault="006B3015" w:rsidP="004319AE">
            <w:pPr>
              <w:widowControl w:val="0"/>
              <w:spacing w:before="120" w:after="120"/>
              <w:jc w:val="center"/>
              <w:rPr>
                <w:rFonts w:cs="Arial"/>
                <w:color w:val="000000"/>
                <w:kern w:val="28"/>
                <w:sz w:val="20"/>
                <w:szCs w:val="18"/>
                <w:lang w:val="en-US"/>
              </w:rPr>
            </w:pPr>
            <w:r w:rsidRPr="00E90F21">
              <w:rPr>
                <w:rFonts w:cs="Arial"/>
                <w:b/>
                <w:color w:val="000000"/>
                <w:kern w:val="28"/>
                <w:sz w:val="20"/>
                <w:szCs w:val="18"/>
                <w:lang w:val="en-US"/>
              </w:rPr>
              <w:t>Meaning of Chemical Restraint</w:t>
            </w:r>
          </w:p>
          <w:p w14:paraId="4E6326E2" w14:textId="77777777" w:rsidR="006B3015" w:rsidRPr="00E90F21" w:rsidRDefault="006B3015" w:rsidP="00E90F21">
            <w:pPr>
              <w:widowControl w:val="0"/>
              <w:numPr>
                <w:ilvl w:val="0"/>
                <w:numId w:val="2"/>
              </w:numPr>
              <w:spacing w:after="0" w:line="276" w:lineRule="auto"/>
              <w:contextualSpacing/>
              <w:rPr>
                <w:rFonts w:cs="Arial"/>
                <w:color w:val="000000"/>
                <w:kern w:val="28"/>
                <w:sz w:val="20"/>
                <w:szCs w:val="18"/>
                <w:lang w:val="en-US"/>
              </w:rPr>
            </w:pPr>
            <w:r w:rsidRPr="00E90F21">
              <w:rPr>
                <w:rFonts w:cs="Arial"/>
                <w:b/>
                <w:i/>
                <w:color w:val="000000"/>
                <w:kern w:val="28"/>
                <w:sz w:val="20"/>
                <w:szCs w:val="18"/>
                <w:lang w:val="en-US"/>
              </w:rPr>
              <w:t xml:space="preserve">Chemical restraint, </w:t>
            </w:r>
            <w:r w:rsidRPr="00E90F21">
              <w:rPr>
                <w:rFonts w:cs="Arial"/>
                <w:color w:val="000000"/>
                <w:kern w:val="28"/>
                <w:sz w:val="20"/>
                <w:szCs w:val="18"/>
                <w:lang w:val="en-US"/>
              </w:rPr>
              <w:t>of an adult with an intellectual or cognitive disability, means the use of medication for the primary purpose of controlling the adult’s behaviour in response to the adult’s behaviour that causes harm to the adult or others.</w:t>
            </w:r>
          </w:p>
          <w:p w14:paraId="4CD77B9A" w14:textId="77777777" w:rsidR="006B3015" w:rsidRPr="00E90F21" w:rsidRDefault="006B3015" w:rsidP="00E90F21">
            <w:pPr>
              <w:widowControl w:val="0"/>
              <w:numPr>
                <w:ilvl w:val="0"/>
                <w:numId w:val="2"/>
              </w:numPr>
              <w:spacing w:after="0" w:line="276" w:lineRule="auto"/>
              <w:contextualSpacing/>
              <w:rPr>
                <w:rFonts w:cs="Arial"/>
                <w:color w:val="000000"/>
                <w:kern w:val="28"/>
                <w:sz w:val="20"/>
                <w:szCs w:val="18"/>
                <w:lang w:val="en-US"/>
              </w:rPr>
            </w:pPr>
            <w:r w:rsidRPr="00E90F21">
              <w:rPr>
                <w:rFonts w:cs="Arial"/>
                <w:color w:val="000000"/>
                <w:kern w:val="28"/>
                <w:sz w:val="20"/>
                <w:szCs w:val="18"/>
                <w:lang w:val="en-US"/>
              </w:rPr>
              <w:t>However, the following are not chemical restraint –</w:t>
            </w:r>
          </w:p>
          <w:p w14:paraId="01AD9213" w14:textId="77777777" w:rsidR="006B3015" w:rsidRPr="00E90F21" w:rsidRDefault="006B3015" w:rsidP="00E90F21">
            <w:pPr>
              <w:widowControl w:val="0"/>
              <w:numPr>
                <w:ilvl w:val="0"/>
                <w:numId w:val="4"/>
              </w:numPr>
              <w:spacing w:after="0" w:line="276" w:lineRule="auto"/>
              <w:contextualSpacing/>
              <w:rPr>
                <w:rFonts w:cs="Arial"/>
                <w:color w:val="000000"/>
                <w:kern w:val="28"/>
                <w:sz w:val="20"/>
                <w:szCs w:val="18"/>
                <w:lang w:val="en-US"/>
              </w:rPr>
            </w:pPr>
            <w:r w:rsidRPr="00E90F21">
              <w:rPr>
                <w:rFonts w:cs="Arial"/>
                <w:color w:val="000000"/>
                <w:kern w:val="28"/>
                <w:sz w:val="20"/>
                <w:szCs w:val="18"/>
                <w:lang w:val="en-US"/>
              </w:rPr>
              <w:t xml:space="preserve">using medication for the proper treatment of a diagnosed mental illness or physical </w:t>
            </w:r>
            <w:proofErr w:type="gramStart"/>
            <w:r w:rsidRPr="00E90F21">
              <w:rPr>
                <w:rFonts w:cs="Arial"/>
                <w:color w:val="000000"/>
                <w:kern w:val="28"/>
                <w:sz w:val="20"/>
                <w:szCs w:val="18"/>
                <w:lang w:val="en-US"/>
              </w:rPr>
              <w:t>condition;</w:t>
            </w:r>
            <w:proofErr w:type="gramEnd"/>
          </w:p>
          <w:p w14:paraId="7AC98F2F" w14:textId="77777777" w:rsidR="006B3015" w:rsidRPr="00E90F21" w:rsidRDefault="006B3015" w:rsidP="00E90F21">
            <w:pPr>
              <w:widowControl w:val="0"/>
              <w:numPr>
                <w:ilvl w:val="0"/>
                <w:numId w:val="4"/>
              </w:numPr>
              <w:spacing w:after="0" w:line="276" w:lineRule="auto"/>
              <w:contextualSpacing/>
              <w:rPr>
                <w:rFonts w:cs="Arial"/>
                <w:color w:val="000000"/>
                <w:kern w:val="28"/>
                <w:sz w:val="20"/>
                <w:szCs w:val="18"/>
                <w:lang w:val="en-US"/>
              </w:rPr>
            </w:pPr>
            <w:r w:rsidRPr="00E90F21">
              <w:rPr>
                <w:rFonts w:cs="Arial"/>
                <w:color w:val="000000"/>
                <w:kern w:val="28"/>
                <w:sz w:val="20"/>
                <w:szCs w:val="18"/>
                <w:lang w:val="en-US"/>
              </w:rPr>
              <w:t>using medication, for example, a sedative, prescribed by a medical practitioner to facilitate or enable the adult to receive a single instance of health care under the GAA.</w:t>
            </w:r>
          </w:p>
          <w:p w14:paraId="2186E554" w14:textId="77777777" w:rsidR="006B3015" w:rsidRPr="00E90F21" w:rsidRDefault="006B3015" w:rsidP="00E90F21">
            <w:pPr>
              <w:widowControl w:val="0"/>
              <w:numPr>
                <w:ilvl w:val="0"/>
                <w:numId w:val="2"/>
              </w:numPr>
              <w:spacing w:after="0" w:line="276" w:lineRule="auto"/>
              <w:contextualSpacing/>
              <w:rPr>
                <w:rFonts w:cs="Arial"/>
                <w:color w:val="000000"/>
                <w:kern w:val="28"/>
                <w:sz w:val="20"/>
                <w:szCs w:val="18"/>
                <w:lang w:val="en-US"/>
              </w:rPr>
            </w:pPr>
            <w:r w:rsidRPr="00E90F21">
              <w:rPr>
                <w:rFonts w:cs="Arial"/>
                <w:color w:val="000000"/>
                <w:kern w:val="28"/>
                <w:sz w:val="20"/>
                <w:szCs w:val="18"/>
                <w:lang w:val="en-US"/>
              </w:rPr>
              <w:t xml:space="preserve">To remove any doubt, it is declared that an intellectual or cognitive disability is not a physical </w:t>
            </w:r>
            <w:proofErr w:type="gramStart"/>
            <w:r w:rsidRPr="00E90F21">
              <w:rPr>
                <w:rFonts w:cs="Arial"/>
                <w:color w:val="000000"/>
                <w:kern w:val="28"/>
                <w:sz w:val="20"/>
                <w:szCs w:val="18"/>
                <w:lang w:val="en-US"/>
              </w:rPr>
              <w:t>condition;</w:t>
            </w:r>
            <w:proofErr w:type="gramEnd"/>
          </w:p>
          <w:p w14:paraId="4F189D9C" w14:textId="77777777" w:rsidR="006B3015" w:rsidRDefault="006B3015" w:rsidP="00E90F21">
            <w:pPr>
              <w:widowControl w:val="0"/>
              <w:numPr>
                <w:ilvl w:val="0"/>
                <w:numId w:val="2"/>
              </w:numPr>
              <w:spacing w:after="0" w:line="276" w:lineRule="auto"/>
              <w:contextualSpacing/>
              <w:rPr>
                <w:rFonts w:cs="Arial"/>
                <w:color w:val="000000"/>
                <w:kern w:val="28"/>
                <w:sz w:val="20"/>
                <w:szCs w:val="18"/>
                <w:lang w:val="en-US"/>
              </w:rPr>
            </w:pPr>
            <w:r w:rsidRPr="00E90F21">
              <w:rPr>
                <w:rFonts w:cs="Arial"/>
                <w:color w:val="000000"/>
                <w:kern w:val="28"/>
                <w:sz w:val="20"/>
                <w:szCs w:val="18"/>
                <w:lang w:val="en-US"/>
              </w:rPr>
              <w:t>In this section –</w:t>
            </w:r>
          </w:p>
          <w:p w14:paraId="7E633831" w14:textId="20399DA7" w:rsidR="006B3015" w:rsidRPr="00E90F21" w:rsidRDefault="006B3015" w:rsidP="00E90F21">
            <w:pPr>
              <w:widowControl w:val="0"/>
              <w:spacing w:line="276" w:lineRule="auto"/>
              <w:ind w:left="720"/>
              <w:contextualSpacing/>
              <w:rPr>
                <w:rFonts w:cs="Arial"/>
                <w:color w:val="000000"/>
                <w:kern w:val="28"/>
                <w:sz w:val="20"/>
                <w:szCs w:val="18"/>
                <w:lang w:val="en-US"/>
              </w:rPr>
            </w:pPr>
            <w:r w:rsidRPr="00E90F21">
              <w:rPr>
                <w:rFonts w:cs="Arial"/>
                <w:b/>
                <w:i/>
                <w:color w:val="000000"/>
                <w:kern w:val="28"/>
                <w:sz w:val="20"/>
                <w:szCs w:val="18"/>
                <w:lang w:val="en-US"/>
              </w:rPr>
              <w:t xml:space="preserve">diagnosed, </w:t>
            </w:r>
            <w:r w:rsidRPr="00E90F21">
              <w:rPr>
                <w:rFonts w:cs="Arial"/>
                <w:color w:val="000000"/>
                <w:kern w:val="28"/>
                <w:sz w:val="20"/>
                <w:szCs w:val="18"/>
                <w:lang w:val="en-US"/>
              </w:rPr>
              <w:t xml:space="preserve">for a mental illness or </w:t>
            </w:r>
            <w:r w:rsidR="004B5C9A">
              <w:rPr>
                <w:rFonts w:cs="Arial"/>
                <w:color w:val="000000"/>
                <w:kern w:val="28"/>
                <w:sz w:val="20"/>
                <w:szCs w:val="18"/>
                <w:lang w:val="en-US"/>
              </w:rPr>
              <w:t xml:space="preserve">physical </w:t>
            </w:r>
            <w:r w:rsidRPr="00E90F21">
              <w:rPr>
                <w:rFonts w:cs="Arial"/>
                <w:color w:val="000000"/>
                <w:kern w:val="28"/>
                <w:sz w:val="20"/>
                <w:szCs w:val="18"/>
                <w:lang w:val="en-US"/>
              </w:rPr>
              <w:t>condition, means a doctor confirms the adult has the illness or condition.</w:t>
            </w:r>
          </w:p>
          <w:p w14:paraId="3F6FBDCA" w14:textId="77777777" w:rsidR="006B3015" w:rsidRPr="005D64AE" w:rsidRDefault="006B3015" w:rsidP="00E90F21">
            <w:pPr>
              <w:widowControl w:val="0"/>
              <w:spacing w:line="276" w:lineRule="auto"/>
              <w:ind w:left="720"/>
              <w:contextualSpacing/>
              <w:rPr>
                <w:rFonts w:cs="Arial"/>
                <w:color w:val="000000"/>
                <w:kern w:val="28"/>
                <w:sz w:val="18"/>
                <w:szCs w:val="18"/>
                <w:lang w:val="en-US"/>
              </w:rPr>
            </w:pPr>
            <w:r w:rsidRPr="00E90F21">
              <w:rPr>
                <w:rFonts w:cs="Arial"/>
                <w:b/>
                <w:i/>
                <w:color w:val="000000"/>
                <w:kern w:val="28"/>
                <w:sz w:val="20"/>
                <w:szCs w:val="18"/>
                <w:lang w:val="en-US"/>
              </w:rPr>
              <w:t xml:space="preserve">mental illness </w:t>
            </w:r>
            <w:proofErr w:type="gramStart"/>
            <w:r w:rsidRPr="00E90F21">
              <w:rPr>
                <w:rFonts w:cs="Arial"/>
                <w:color w:val="000000"/>
                <w:kern w:val="28"/>
                <w:sz w:val="20"/>
                <w:szCs w:val="18"/>
                <w:lang w:val="en-US"/>
              </w:rPr>
              <w:t>see</w:t>
            </w:r>
            <w:proofErr w:type="gramEnd"/>
            <w:r w:rsidRPr="00E90F21">
              <w:rPr>
                <w:rFonts w:cs="Arial"/>
                <w:color w:val="000000"/>
                <w:kern w:val="28"/>
                <w:sz w:val="20"/>
                <w:szCs w:val="18"/>
                <w:lang w:val="en-US"/>
              </w:rPr>
              <w:t xml:space="preserve"> the </w:t>
            </w:r>
            <w:r w:rsidRPr="00E90F21">
              <w:rPr>
                <w:rFonts w:cs="Arial"/>
                <w:i/>
                <w:color w:val="000000"/>
                <w:kern w:val="28"/>
                <w:sz w:val="20"/>
                <w:szCs w:val="18"/>
                <w:lang w:val="en-US"/>
              </w:rPr>
              <w:t>Mental Health Act 2016</w:t>
            </w:r>
            <w:r w:rsidR="00D73E0C" w:rsidRPr="00E90F21">
              <w:rPr>
                <w:rFonts w:cs="Arial"/>
                <w:color w:val="000000"/>
                <w:kern w:val="28"/>
                <w:sz w:val="20"/>
                <w:szCs w:val="18"/>
                <w:lang w:val="en-US"/>
              </w:rPr>
              <w:t>, section 10</w:t>
            </w:r>
            <w:r w:rsidRPr="00E90F21">
              <w:rPr>
                <w:rFonts w:cs="Arial"/>
                <w:color w:val="000000"/>
                <w:kern w:val="28"/>
                <w:sz w:val="20"/>
                <w:szCs w:val="18"/>
                <w:lang w:val="en-US"/>
              </w:rPr>
              <w:t>.</w:t>
            </w:r>
          </w:p>
        </w:tc>
        <w:tc>
          <w:tcPr>
            <w:tcW w:w="5243" w:type="dxa"/>
            <w:shd w:val="clear" w:color="auto" w:fill="auto"/>
          </w:tcPr>
          <w:p w14:paraId="7CEB852B" w14:textId="705FE405" w:rsidR="009F49D2" w:rsidRDefault="006B3015" w:rsidP="009F49D2">
            <w:pPr>
              <w:widowControl w:val="0"/>
              <w:spacing w:before="120" w:after="120"/>
              <w:jc w:val="center"/>
              <w:rPr>
                <w:rFonts w:cs="Arial"/>
                <w:color w:val="000000"/>
                <w:kern w:val="28"/>
                <w:sz w:val="20"/>
                <w:szCs w:val="18"/>
                <w:lang w:val="en-US"/>
              </w:rPr>
            </w:pPr>
            <w:r w:rsidRPr="00E90F21">
              <w:rPr>
                <w:rFonts w:cs="Arial"/>
                <w:color w:val="000000"/>
                <w:kern w:val="28"/>
                <w:sz w:val="20"/>
                <w:szCs w:val="18"/>
                <w:lang w:val="en-US"/>
              </w:rPr>
              <w:t xml:space="preserve">The </w:t>
            </w:r>
            <w:r w:rsidRPr="00E90F21">
              <w:rPr>
                <w:rFonts w:cs="Arial"/>
                <w:i/>
                <w:color w:val="000000"/>
                <w:kern w:val="28"/>
                <w:sz w:val="20"/>
                <w:szCs w:val="18"/>
                <w:lang w:val="en-US"/>
              </w:rPr>
              <w:t>Mental Health Act 2016</w:t>
            </w:r>
            <w:r w:rsidRPr="00E90F21">
              <w:rPr>
                <w:rFonts w:cs="Arial"/>
                <w:color w:val="000000"/>
                <w:kern w:val="28"/>
                <w:sz w:val="20"/>
                <w:szCs w:val="18"/>
                <w:lang w:val="en-US"/>
              </w:rPr>
              <w:t>, section 1</w:t>
            </w:r>
            <w:r w:rsidR="00D73E0C" w:rsidRPr="00E90F21">
              <w:rPr>
                <w:rFonts w:cs="Arial"/>
                <w:color w:val="000000"/>
                <w:kern w:val="28"/>
                <w:sz w:val="20"/>
                <w:szCs w:val="18"/>
                <w:lang w:val="en-US"/>
              </w:rPr>
              <w:t xml:space="preserve">0 </w:t>
            </w:r>
          </w:p>
          <w:p w14:paraId="3CD0D051" w14:textId="6CC92DB6" w:rsidR="006B3015" w:rsidRPr="00E90F21" w:rsidRDefault="004B5C9A" w:rsidP="004319AE">
            <w:pPr>
              <w:widowControl w:val="0"/>
              <w:spacing w:before="120" w:after="120"/>
              <w:jc w:val="center"/>
              <w:rPr>
                <w:rFonts w:cs="Arial"/>
                <w:color w:val="000000"/>
                <w:kern w:val="28"/>
                <w:sz w:val="20"/>
                <w:szCs w:val="18"/>
                <w:lang w:val="en-US"/>
              </w:rPr>
            </w:pPr>
            <w:r w:rsidRPr="004B5C9A">
              <w:rPr>
                <w:rFonts w:cs="Arial"/>
                <w:b/>
                <w:bCs/>
                <w:i/>
                <w:iCs/>
                <w:color w:val="000000"/>
                <w:kern w:val="28"/>
                <w:sz w:val="20"/>
                <w:szCs w:val="18"/>
                <w:lang w:val="en-US"/>
              </w:rPr>
              <w:t>Meaning of</w:t>
            </w:r>
            <w:r w:rsidR="006B3015" w:rsidRPr="00E90F21">
              <w:rPr>
                <w:rFonts w:cs="Arial"/>
                <w:b/>
                <w:color w:val="000000"/>
                <w:kern w:val="28"/>
                <w:sz w:val="20"/>
                <w:szCs w:val="18"/>
                <w:lang w:val="en-US"/>
              </w:rPr>
              <w:t xml:space="preserve"> </w:t>
            </w:r>
            <w:r w:rsidR="006B3015" w:rsidRPr="00E90F21">
              <w:rPr>
                <w:rFonts w:cs="Arial"/>
                <w:b/>
                <w:i/>
                <w:color w:val="000000"/>
                <w:kern w:val="28"/>
                <w:sz w:val="20"/>
                <w:szCs w:val="18"/>
                <w:lang w:val="en-US"/>
              </w:rPr>
              <w:t>mental illness</w:t>
            </w:r>
          </w:p>
          <w:p w14:paraId="31D4766A" w14:textId="25193888" w:rsidR="006B3015" w:rsidRPr="004B5C9A" w:rsidRDefault="006B3015" w:rsidP="004B5C9A">
            <w:pPr>
              <w:widowControl w:val="0"/>
              <w:numPr>
                <w:ilvl w:val="0"/>
                <w:numId w:val="3"/>
              </w:numPr>
              <w:spacing w:after="0"/>
              <w:contextualSpacing/>
              <w:rPr>
                <w:rFonts w:cs="Arial"/>
                <w:color w:val="000000"/>
                <w:kern w:val="28"/>
                <w:sz w:val="20"/>
                <w:szCs w:val="18"/>
                <w:lang w:val="en-US"/>
              </w:rPr>
            </w:pPr>
            <w:r w:rsidRPr="004B5C9A">
              <w:rPr>
                <w:rFonts w:cs="Arial"/>
                <w:b/>
                <w:i/>
                <w:color w:val="000000"/>
                <w:kern w:val="28"/>
                <w:sz w:val="20"/>
                <w:szCs w:val="18"/>
                <w:lang w:val="en-US"/>
              </w:rPr>
              <w:t xml:space="preserve">Mental illness </w:t>
            </w:r>
            <w:r w:rsidRPr="004B5C9A">
              <w:rPr>
                <w:rFonts w:cs="Arial"/>
                <w:color w:val="000000"/>
                <w:kern w:val="28"/>
                <w:sz w:val="20"/>
                <w:szCs w:val="18"/>
                <w:lang w:val="en-US"/>
              </w:rPr>
              <w:t xml:space="preserve">is a condition </w:t>
            </w:r>
            <w:proofErr w:type="spellStart"/>
            <w:r w:rsidRPr="004B5C9A">
              <w:rPr>
                <w:rFonts w:cs="Arial"/>
                <w:color w:val="000000"/>
                <w:kern w:val="28"/>
                <w:sz w:val="20"/>
                <w:szCs w:val="18"/>
                <w:lang w:val="en-US"/>
              </w:rPr>
              <w:t>characterised</w:t>
            </w:r>
            <w:proofErr w:type="spellEnd"/>
            <w:r w:rsidRPr="004B5C9A">
              <w:rPr>
                <w:rFonts w:cs="Arial"/>
                <w:color w:val="000000"/>
                <w:kern w:val="28"/>
                <w:sz w:val="20"/>
                <w:szCs w:val="18"/>
                <w:lang w:val="en-US"/>
              </w:rPr>
              <w:t xml:space="preserve"> by a clinically significant disturbance of thought, mood, perception or </w:t>
            </w:r>
            <w:proofErr w:type="gramStart"/>
            <w:r w:rsidRPr="004B5C9A">
              <w:rPr>
                <w:rFonts w:cs="Arial"/>
                <w:color w:val="000000"/>
                <w:kern w:val="28"/>
                <w:sz w:val="20"/>
                <w:szCs w:val="18"/>
                <w:lang w:val="en-US"/>
              </w:rPr>
              <w:t>memory</w:t>
            </w:r>
            <w:proofErr w:type="gramEnd"/>
          </w:p>
          <w:p w14:paraId="539A8A1A" w14:textId="237B43AE" w:rsidR="004B5C9A" w:rsidRDefault="004B5C9A" w:rsidP="004B5C9A">
            <w:pPr>
              <w:widowControl w:val="0"/>
              <w:numPr>
                <w:ilvl w:val="0"/>
                <w:numId w:val="3"/>
              </w:numPr>
              <w:spacing w:after="0"/>
              <w:contextualSpacing/>
              <w:rPr>
                <w:rFonts w:cs="Arial"/>
                <w:color w:val="000000"/>
                <w:kern w:val="28"/>
                <w:sz w:val="20"/>
                <w:szCs w:val="18"/>
                <w:lang w:val="en-US"/>
              </w:rPr>
            </w:pPr>
            <w:r>
              <w:rPr>
                <w:rFonts w:cs="Arial"/>
                <w:color w:val="000000"/>
                <w:kern w:val="28"/>
                <w:sz w:val="20"/>
                <w:szCs w:val="18"/>
                <w:lang w:val="en-US"/>
              </w:rPr>
              <w:t>However, a person must not be considered to have a mental illness merely because-</w:t>
            </w:r>
          </w:p>
          <w:p w14:paraId="4AE0282D" w14:textId="0610C7A0" w:rsidR="004B5C9A" w:rsidRDefault="004B5C9A" w:rsidP="004B5C9A">
            <w:pPr>
              <w:widowControl w:val="0"/>
              <w:spacing w:after="0"/>
              <w:ind w:left="1440"/>
              <w:contextualSpacing/>
              <w:rPr>
                <w:rFonts w:cs="Arial"/>
                <w:color w:val="000000"/>
                <w:kern w:val="28"/>
                <w:sz w:val="20"/>
                <w:szCs w:val="18"/>
                <w:lang w:val="en-US"/>
              </w:rPr>
            </w:pPr>
            <w:r>
              <w:rPr>
                <w:rFonts w:cs="Arial"/>
                <w:color w:val="000000"/>
                <w:kern w:val="28"/>
                <w:sz w:val="20"/>
                <w:szCs w:val="18"/>
                <w:lang w:val="en-US"/>
              </w:rPr>
              <w:t>(h) the person has an intellectual disability</w:t>
            </w:r>
          </w:p>
          <w:p w14:paraId="4CC6FB4C" w14:textId="08B7B9C8" w:rsidR="004B5C9A" w:rsidRPr="004B5C9A" w:rsidRDefault="004B5C9A" w:rsidP="004B5C9A">
            <w:pPr>
              <w:widowControl w:val="0"/>
              <w:spacing w:after="0"/>
              <w:ind w:left="360"/>
              <w:contextualSpacing/>
              <w:rPr>
                <w:rFonts w:cs="Arial"/>
                <w:color w:val="000000"/>
                <w:kern w:val="28"/>
                <w:sz w:val="20"/>
                <w:szCs w:val="18"/>
                <w:lang w:val="en-US"/>
              </w:rPr>
            </w:pPr>
            <w:r>
              <w:rPr>
                <w:rFonts w:cs="Arial"/>
                <w:color w:val="000000"/>
                <w:kern w:val="28"/>
                <w:sz w:val="20"/>
                <w:szCs w:val="18"/>
                <w:lang w:val="en-US"/>
              </w:rPr>
              <w:t xml:space="preserve">(3) Subsection (2) does not prevent a person mentioned </w:t>
            </w:r>
            <w:r w:rsidR="00262A7A">
              <w:rPr>
                <w:rFonts w:cs="Arial"/>
                <w:color w:val="000000"/>
                <w:kern w:val="28"/>
                <w:sz w:val="20"/>
                <w:szCs w:val="18"/>
                <w:lang w:val="en-US"/>
              </w:rPr>
              <w:t>in the subsection above having a mental illness</w:t>
            </w:r>
          </w:p>
          <w:p w14:paraId="3ECF82D2" w14:textId="77777777" w:rsidR="006B3015" w:rsidRPr="004B5C9A" w:rsidRDefault="006B3015" w:rsidP="004B5C9A">
            <w:pPr>
              <w:autoSpaceDE w:val="0"/>
              <w:autoSpaceDN w:val="0"/>
              <w:ind w:left="360"/>
              <w:rPr>
                <w:rFonts w:cs="Arial"/>
                <w:sz w:val="20"/>
                <w:szCs w:val="18"/>
              </w:rPr>
            </w:pPr>
            <w:r w:rsidRPr="004B5C9A">
              <w:rPr>
                <w:rFonts w:cs="Arial"/>
                <w:color w:val="000000"/>
                <w:kern w:val="28"/>
                <w:sz w:val="20"/>
                <w:szCs w:val="18"/>
              </w:rPr>
              <w:t xml:space="preserve">(4) </w:t>
            </w:r>
            <w:r w:rsidR="00D73E0C" w:rsidRPr="004B5C9A">
              <w:rPr>
                <w:rFonts w:cs="Arial"/>
                <w:color w:val="000000"/>
                <w:kern w:val="28"/>
                <w:sz w:val="20"/>
                <w:szCs w:val="18"/>
              </w:rPr>
              <w:t>A</w:t>
            </w:r>
            <w:r w:rsidRPr="004B5C9A">
              <w:rPr>
                <w:rFonts w:cs="Arial"/>
                <w:color w:val="000000"/>
                <w:kern w:val="28"/>
                <w:sz w:val="20"/>
                <w:szCs w:val="18"/>
              </w:rPr>
              <w:t xml:space="preserve"> decision that a person has a mental illness</w:t>
            </w:r>
            <w:r w:rsidRPr="004B5C9A">
              <w:rPr>
                <w:rFonts w:cs="Arial"/>
                <w:sz w:val="20"/>
                <w:szCs w:val="18"/>
              </w:rPr>
              <w:t xml:space="preserve"> </w:t>
            </w:r>
            <w:r w:rsidRPr="004B5C9A">
              <w:rPr>
                <w:rFonts w:cs="Arial"/>
                <w:color w:val="000000"/>
                <w:kern w:val="28"/>
                <w:sz w:val="20"/>
                <w:szCs w:val="18"/>
              </w:rPr>
              <w:t>must be made in accordance with internationally accepted</w:t>
            </w:r>
            <w:r w:rsidRPr="004B5C9A">
              <w:rPr>
                <w:rFonts w:cs="Arial"/>
                <w:sz w:val="20"/>
                <w:szCs w:val="18"/>
              </w:rPr>
              <w:t xml:space="preserve"> </w:t>
            </w:r>
            <w:r w:rsidRPr="004B5C9A">
              <w:rPr>
                <w:rFonts w:cs="Arial"/>
                <w:color w:val="000000"/>
                <w:kern w:val="28"/>
                <w:sz w:val="20"/>
                <w:szCs w:val="18"/>
              </w:rPr>
              <w:t>medical standards.</w:t>
            </w:r>
          </w:p>
          <w:p w14:paraId="39DA829D" w14:textId="77777777" w:rsidR="006B3015" w:rsidRDefault="006B3015" w:rsidP="00F90A6A">
            <w:pPr>
              <w:jc w:val="center"/>
            </w:pPr>
          </w:p>
        </w:tc>
      </w:tr>
    </w:tbl>
    <w:p w14:paraId="189167AC" w14:textId="4C4C24EE" w:rsidR="006B3015" w:rsidRDefault="006B3015" w:rsidP="006B3015">
      <w:pPr>
        <w:jc w:val="center"/>
      </w:pPr>
    </w:p>
    <w:tbl>
      <w:tblPr>
        <w:tblpPr w:leftFromText="180" w:rightFromText="180" w:horzAnchor="margin" w:tblpXSpec="center" w:tblpY="510"/>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103"/>
        <w:gridCol w:w="186"/>
        <w:gridCol w:w="779"/>
        <w:gridCol w:w="1379"/>
        <w:gridCol w:w="1518"/>
        <w:gridCol w:w="1517"/>
        <w:gridCol w:w="1517"/>
        <w:gridCol w:w="1793"/>
        <w:gridCol w:w="3641"/>
      </w:tblGrid>
      <w:tr w:rsidR="006B3015" w:rsidRPr="002B521D" w14:paraId="50AF597B" w14:textId="77777777" w:rsidTr="00276B7D">
        <w:trPr>
          <w:trHeight w:val="564"/>
          <w:tblHeader/>
        </w:trPr>
        <w:tc>
          <w:tcPr>
            <w:tcW w:w="2016" w:type="dxa"/>
            <w:vMerge w:val="restart"/>
            <w:shd w:val="clear" w:color="auto" w:fill="E0E0E0"/>
            <w:vAlign w:val="center"/>
          </w:tcPr>
          <w:p w14:paraId="1D42F67F" w14:textId="77777777" w:rsidR="006B3015" w:rsidRPr="000B680A" w:rsidRDefault="006B3015" w:rsidP="00276B7D">
            <w:pPr>
              <w:pStyle w:val="NormalWeb"/>
              <w:jc w:val="center"/>
              <w:rPr>
                <w:rFonts w:ascii="Arial" w:hAnsi="Arial" w:cs="Arial"/>
                <w:b/>
                <w:sz w:val="22"/>
                <w:szCs w:val="22"/>
              </w:rPr>
            </w:pPr>
            <w:r>
              <w:lastRenderedPageBreak/>
              <w:br w:type="column"/>
            </w:r>
            <w:r w:rsidRPr="000B680A">
              <w:rPr>
                <w:rFonts w:ascii="Arial" w:hAnsi="Arial" w:cs="Arial"/>
                <w:b/>
                <w:sz w:val="22"/>
                <w:szCs w:val="22"/>
              </w:rPr>
              <w:t>Name of Medication</w:t>
            </w:r>
          </w:p>
        </w:tc>
        <w:tc>
          <w:tcPr>
            <w:tcW w:w="1103" w:type="dxa"/>
            <w:vMerge w:val="restart"/>
            <w:shd w:val="clear" w:color="auto" w:fill="E0E0E0"/>
            <w:vAlign w:val="center"/>
          </w:tcPr>
          <w:p w14:paraId="2CF724C7" w14:textId="77777777" w:rsidR="006B3015" w:rsidRPr="000B680A" w:rsidRDefault="006B3015" w:rsidP="00276B7D">
            <w:pPr>
              <w:pStyle w:val="NormalWeb"/>
              <w:jc w:val="center"/>
              <w:rPr>
                <w:rFonts w:ascii="Arial" w:hAnsi="Arial" w:cs="Arial"/>
                <w:b/>
                <w:sz w:val="22"/>
                <w:szCs w:val="22"/>
              </w:rPr>
            </w:pPr>
            <w:r w:rsidRPr="000B680A">
              <w:rPr>
                <w:rFonts w:ascii="Arial" w:hAnsi="Arial" w:cs="Arial"/>
                <w:b/>
                <w:sz w:val="22"/>
                <w:szCs w:val="22"/>
              </w:rPr>
              <w:t>Dose</w:t>
            </w:r>
          </w:p>
        </w:tc>
        <w:tc>
          <w:tcPr>
            <w:tcW w:w="965" w:type="dxa"/>
            <w:gridSpan w:val="2"/>
            <w:vMerge w:val="restart"/>
            <w:shd w:val="clear" w:color="auto" w:fill="E0E0E0"/>
            <w:vAlign w:val="center"/>
          </w:tcPr>
          <w:p w14:paraId="204ABA71" w14:textId="77777777" w:rsidR="006B3015" w:rsidRPr="000B680A" w:rsidRDefault="006B3015" w:rsidP="00276B7D">
            <w:pPr>
              <w:pStyle w:val="NormalWeb"/>
              <w:jc w:val="center"/>
              <w:rPr>
                <w:rFonts w:ascii="Arial" w:hAnsi="Arial" w:cs="Arial"/>
                <w:b/>
                <w:sz w:val="22"/>
                <w:szCs w:val="22"/>
              </w:rPr>
            </w:pPr>
            <w:r w:rsidRPr="000B680A">
              <w:rPr>
                <w:rFonts w:ascii="Arial" w:hAnsi="Arial" w:cs="Arial"/>
                <w:b/>
                <w:sz w:val="22"/>
                <w:szCs w:val="22"/>
              </w:rPr>
              <w:t>Route</w:t>
            </w:r>
          </w:p>
        </w:tc>
        <w:tc>
          <w:tcPr>
            <w:tcW w:w="1379" w:type="dxa"/>
            <w:vMerge w:val="restart"/>
            <w:shd w:val="clear" w:color="auto" w:fill="E0E0E0"/>
            <w:vAlign w:val="center"/>
          </w:tcPr>
          <w:p w14:paraId="6DDF33DA" w14:textId="77777777" w:rsidR="006B3015" w:rsidRPr="000B680A" w:rsidRDefault="006B3015" w:rsidP="00276B7D">
            <w:pPr>
              <w:pStyle w:val="NormalWeb"/>
              <w:jc w:val="center"/>
              <w:rPr>
                <w:rFonts w:ascii="Arial" w:hAnsi="Arial" w:cs="Arial"/>
                <w:b/>
                <w:sz w:val="22"/>
                <w:szCs w:val="22"/>
              </w:rPr>
            </w:pPr>
            <w:r w:rsidRPr="000B680A">
              <w:rPr>
                <w:rFonts w:ascii="Arial" w:hAnsi="Arial" w:cs="Arial"/>
                <w:b/>
                <w:sz w:val="22"/>
                <w:szCs w:val="22"/>
              </w:rPr>
              <w:t>Frequency</w:t>
            </w:r>
          </w:p>
        </w:tc>
        <w:tc>
          <w:tcPr>
            <w:tcW w:w="1518" w:type="dxa"/>
            <w:vMerge w:val="restart"/>
            <w:shd w:val="clear" w:color="auto" w:fill="E0E0E0"/>
            <w:vAlign w:val="center"/>
          </w:tcPr>
          <w:p w14:paraId="26D511E1" w14:textId="77777777" w:rsidR="006B3015" w:rsidRPr="000B680A" w:rsidRDefault="006B3015" w:rsidP="00276B7D">
            <w:pPr>
              <w:pStyle w:val="NormalWeb"/>
              <w:jc w:val="center"/>
              <w:rPr>
                <w:rFonts w:ascii="Arial" w:hAnsi="Arial" w:cs="Arial"/>
                <w:b/>
                <w:sz w:val="22"/>
                <w:szCs w:val="22"/>
              </w:rPr>
            </w:pPr>
            <w:r w:rsidRPr="000B680A">
              <w:rPr>
                <w:rFonts w:ascii="Arial" w:hAnsi="Arial" w:cs="Arial"/>
                <w:b/>
                <w:sz w:val="22"/>
                <w:szCs w:val="22"/>
              </w:rPr>
              <w:t>Fixed Dose or PRN</w:t>
            </w:r>
          </w:p>
        </w:tc>
        <w:tc>
          <w:tcPr>
            <w:tcW w:w="4827" w:type="dxa"/>
            <w:gridSpan w:val="3"/>
            <w:shd w:val="clear" w:color="auto" w:fill="E0E0E0"/>
          </w:tcPr>
          <w:p w14:paraId="571BBCEE" w14:textId="77777777" w:rsidR="006B3015" w:rsidRPr="002B521D" w:rsidRDefault="006B3015" w:rsidP="00276B7D">
            <w:pPr>
              <w:pStyle w:val="NormalWeb"/>
              <w:jc w:val="center"/>
              <w:rPr>
                <w:rFonts w:ascii="Arial" w:hAnsi="Arial" w:cs="Arial"/>
                <w:b/>
                <w:sz w:val="22"/>
                <w:szCs w:val="22"/>
              </w:rPr>
            </w:pPr>
            <w:r w:rsidRPr="002B521D">
              <w:rPr>
                <w:rFonts w:ascii="Arial" w:hAnsi="Arial" w:cs="Arial"/>
                <w:b/>
                <w:sz w:val="22"/>
                <w:szCs w:val="22"/>
              </w:rPr>
              <w:t>Reason for Medication (Please tick</w:t>
            </w:r>
            <w:r>
              <w:rPr>
                <w:rFonts w:ascii="Arial" w:hAnsi="Arial" w:cs="Arial"/>
                <w:b/>
                <w:sz w:val="22"/>
                <w:szCs w:val="22"/>
              </w:rPr>
              <w:t xml:space="preserve"> applicable</w:t>
            </w:r>
            <w:r w:rsidR="006F33AD">
              <w:rPr>
                <w:rFonts w:ascii="Arial" w:hAnsi="Arial" w:cs="Arial"/>
                <w:b/>
                <w:sz w:val="22"/>
                <w:szCs w:val="22"/>
              </w:rPr>
              <w:t xml:space="preserve"> – one box per row only</w:t>
            </w:r>
            <w:r w:rsidRPr="002B521D">
              <w:rPr>
                <w:rFonts w:ascii="Arial" w:hAnsi="Arial" w:cs="Arial"/>
                <w:b/>
                <w:sz w:val="22"/>
                <w:szCs w:val="22"/>
              </w:rPr>
              <w:t>)</w:t>
            </w:r>
          </w:p>
        </w:tc>
        <w:tc>
          <w:tcPr>
            <w:tcW w:w="3641" w:type="dxa"/>
            <w:vMerge w:val="restart"/>
            <w:shd w:val="clear" w:color="auto" w:fill="E0E0E0"/>
            <w:vAlign w:val="center"/>
          </w:tcPr>
          <w:p w14:paraId="5E2BC848" w14:textId="4EB98E96" w:rsidR="006B3015" w:rsidRPr="002B521D" w:rsidRDefault="006B3015" w:rsidP="00276B7D">
            <w:pPr>
              <w:pStyle w:val="NormalWeb"/>
              <w:jc w:val="center"/>
              <w:rPr>
                <w:rFonts w:ascii="Arial" w:hAnsi="Arial" w:cs="Arial"/>
                <w:b/>
                <w:sz w:val="22"/>
                <w:szCs w:val="22"/>
              </w:rPr>
            </w:pPr>
            <w:r>
              <w:rPr>
                <w:rFonts w:ascii="Arial" w:hAnsi="Arial" w:cs="Arial"/>
                <w:b/>
                <w:sz w:val="22"/>
                <w:szCs w:val="22"/>
              </w:rPr>
              <w:t>If medication is used for the proper treatment of a diagnosed mental illness or physical condition</w:t>
            </w:r>
            <w:r w:rsidR="002E7E4E">
              <w:rPr>
                <w:rFonts w:ascii="Arial" w:hAnsi="Arial" w:cs="Arial"/>
                <w:b/>
                <w:sz w:val="22"/>
                <w:szCs w:val="22"/>
              </w:rPr>
              <w:t>,</w:t>
            </w:r>
            <w:r>
              <w:rPr>
                <w:rFonts w:ascii="Arial" w:hAnsi="Arial" w:cs="Arial"/>
                <w:b/>
                <w:sz w:val="22"/>
                <w:szCs w:val="22"/>
              </w:rPr>
              <w:t xml:space="preserve"> please specify the </w:t>
            </w:r>
            <w:r w:rsidR="002E7E4E">
              <w:rPr>
                <w:rFonts w:ascii="Arial" w:hAnsi="Arial" w:cs="Arial"/>
                <w:b/>
                <w:sz w:val="22"/>
                <w:szCs w:val="22"/>
              </w:rPr>
              <w:t xml:space="preserve">name of the </w:t>
            </w:r>
            <w:r>
              <w:rPr>
                <w:rFonts w:ascii="Arial" w:hAnsi="Arial" w:cs="Arial"/>
                <w:b/>
                <w:sz w:val="22"/>
                <w:szCs w:val="22"/>
              </w:rPr>
              <w:t>mental illness or physical condition.</w:t>
            </w:r>
          </w:p>
        </w:tc>
      </w:tr>
      <w:tr w:rsidR="006B3015" w:rsidRPr="002B521D" w14:paraId="1D3EC575" w14:textId="77777777" w:rsidTr="00276B7D">
        <w:trPr>
          <w:trHeight w:val="1152"/>
          <w:tblHeader/>
        </w:trPr>
        <w:tc>
          <w:tcPr>
            <w:tcW w:w="2016" w:type="dxa"/>
            <w:vMerge/>
            <w:shd w:val="clear" w:color="auto" w:fill="E0E0E0"/>
          </w:tcPr>
          <w:p w14:paraId="7208B007" w14:textId="77777777" w:rsidR="006B3015" w:rsidRPr="002B521D" w:rsidRDefault="006B3015" w:rsidP="00276B7D">
            <w:pPr>
              <w:pStyle w:val="NormalWeb"/>
              <w:jc w:val="center"/>
              <w:rPr>
                <w:rFonts w:ascii="Arial" w:hAnsi="Arial" w:cs="Arial"/>
                <w:sz w:val="22"/>
                <w:szCs w:val="22"/>
              </w:rPr>
            </w:pPr>
          </w:p>
        </w:tc>
        <w:tc>
          <w:tcPr>
            <w:tcW w:w="1103" w:type="dxa"/>
            <w:vMerge/>
            <w:tcBorders>
              <w:bottom w:val="single" w:sz="4" w:space="0" w:color="auto"/>
            </w:tcBorders>
            <w:shd w:val="clear" w:color="auto" w:fill="E0E0E0"/>
          </w:tcPr>
          <w:p w14:paraId="5255EF68" w14:textId="77777777" w:rsidR="006B3015" w:rsidRPr="002B521D" w:rsidRDefault="006B3015" w:rsidP="00276B7D">
            <w:pPr>
              <w:pStyle w:val="NormalWeb"/>
              <w:jc w:val="center"/>
              <w:rPr>
                <w:rFonts w:ascii="Arial" w:hAnsi="Arial" w:cs="Arial"/>
                <w:sz w:val="22"/>
                <w:szCs w:val="22"/>
              </w:rPr>
            </w:pPr>
          </w:p>
        </w:tc>
        <w:tc>
          <w:tcPr>
            <w:tcW w:w="965" w:type="dxa"/>
            <w:gridSpan w:val="2"/>
            <w:vMerge/>
            <w:tcBorders>
              <w:bottom w:val="single" w:sz="4" w:space="0" w:color="auto"/>
            </w:tcBorders>
            <w:shd w:val="clear" w:color="auto" w:fill="E0E0E0"/>
          </w:tcPr>
          <w:p w14:paraId="45CE5427" w14:textId="77777777" w:rsidR="006B3015" w:rsidRPr="002B521D" w:rsidRDefault="006B3015" w:rsidP="00276B7D">
            <w:pPr>
              <w:pStyle w:val="NormalWeb"/>
              <w:jc w:val="center"/>
              <w:rPr>
                <w:rFonts w:ascii="Arial" w:hAnsi="Arial" w:cs="Arial"/>
                <w:sz w:val="22"/>
                <w:szCs w:val="22"/>
              </w:rPr>
            </w:pPr>
          </w:p>
        </w:tc>
        <w:tc>
          <w:tcPr>
            <w:tcW w:w="1379" w:type="dxa"/>
            <w:vMerge/>
            <w:tcBorders>
              <w:bottom w:val="single" w:sz="4" w:space="0" w:color="auto"/>
            </w:tcBorders>
            <w:shd w:val="clear" w:color="auto" w:fill="E0E0E0"/>
          </w:tcPr>
          <w:p w14:paraId="177F412D" w14:textId="77777777" w:rsidR="006B3015" w:rsidRPr="002B521D" w:rsidRDefault="006B3015" w:rsidP="00276B7D">
            <w:pPr>
              <w:pStyle w:val="NormalWeb"/>
              <w:jc w:val="center"/>
              <w:rPr>
                <w:rFonts w:ascii="Arial" w:hAnsi="Arial" w:cs="Arial"/>
                <w:sz w:val="22"/>
                <w:szCs w:val="22"/>
              </w:rPr>
            </w:pPr>
          </w:p>
        </w:tc>
        <w:tc>
          <w:tcPr>
            <w:tcW w:w="1518" w:type="dxa"/>
            <w:vMerge/>
            <w:tcBorders>
              <w:bottom w:val="single" w:sz="4" w:space="0" w:color="auto"/>
            </w:tcBorders>
            <w:shd w:val="clear" w:color="auto" w:fill="E0E0E0"/>
          </w:tcPr>
          <w:p w14:paraId="07F40922" w14:textId="77777777" w:rsidR="006B3015" w:rsidRPr="002B521D" w:rsidRDefault="006B3015" w:rsidP="00276B7D">
            <w:pPr>
              <w:pStyle w:val="NormalWeb"/>
              <w:jc w:val="center"/>
              <w:rPr>
                <w:rFonts w:ascii="Arial" w:hAnsi="Arial" w:cs="Arial"/>
                <w:sz w:val="22"/>
                <w:szCs w:val="22"/>
              </w:rPr>
            </w:pPr>
          </w:p>
        </w:tc>
        <w:tc>
          <w:tcPr>
            <w:tcW w:w="1517" w:type="dxa"/>
            <w:shd w:val="clear" w:color="auto" w:fill="auto"/>
            <w:vAlign w:val="center"/>
          </w:tcPr>
          <w:p w14:paraId="380F1027" w14:textId="77777777" w:rsidR="006B3015" w:rsidRPr="002B521D" w:rsidRDefault="006B3015" w:rsidP="00276B7D">
            <w:pPr>
              <w:pStyle w:val="NormalWeb"/>
              <w:jc w:val="center"/>
              <w:rPr>
                <w:rFonts w:ascii="Arial" w:hAnsi="Arial" w:cs="Arial"/>
                <w:b/>
                <w:sz w:val="22"/>
                <w:szCs w:val="22"/>
              </w:rPr>
            </w:pPr>
            <w:r w:rsidRPr="002B521D">
              <w:rPr>
                <w:rFonts w:ascii="Arial" w:hAnsi="Arial" w:cs="Arial"/>
                <w:b/>
                <w:sz w:val="22"/>
                <w:szCs w:val="22"/>
              </w:rPr>
              <w:t>Proper treatment of a diagnosed “</w:t>
            </w:r>
            <w:r w:rsidRPr="002B521D">
              <w:rPr>
                <w:rFonts w:ascii="Arial" w:hAnsi="Arial" w:cs="Arial"/>
                <w:b/>
                <w:smallCaps/>
                <w:sz w:val="22"/>
                <w:szCs w:val="22"/>
              </w:rPr>
              <w:t>mental Illness”</w:t>
            </w:r>
          </w:p>
        </w:tc>
        <w:tc>
          <w:tcPr>
            <w:tcW w:w="1517" w:type="dxa"/>
            <w:shd w:val="clear" w:color="auto" w:fill="auto"/>
            <w:vAlign w:val="center"/>
          </w:tcPr>
          <w:p w14:paraId="34EB87DA" w14:textId="77777777" w:rsidR="006B3015" w:rsidRPr="002B521D" w:rsidRDefault="006B3015" w:rsidP="00276B7D">
            <w:pPr>
              <w:pStyle w:val="NormalWeb"/>
              <w:jc w:val="center"/>
              <w:rPr>
                <w:rFonts w:ascii="Arial" w:hAnsi="Arial" w:cs="Arial"/>
                <w:b/>
                <w:sz w:val="22"/>
                <w:szCs w:val="22"/>
              </w:rPr>
            </w:pPr>
            <w:r w:rsidRPr="002B521D">
              <w:rPr>
                <w:rFonts w:ascii="Arial" w:hAnsi="Arial" w:cs="Arial"/>
                <w:b/>
                <w:sz w:val="22"/>
                <w:szCs w:val="22"/>
              </w:rPr>
              <w:t>Proper treatment of a diagnosed “</w:t>
            </w:r>
            <w:r w:rsidRPr="002B521D">
              <w:rPr>
                <w:rFonts w:ascii="Arial" w:hAnsi="Arial" w:cs="Arial"/>
                <w:b/>
                <w:smallCaps/>
                <w:sz w:val="22"/>
                <w:szCs w:val="22"/>
              </w:rPr>
              <w:t>physical condition”</w:t>
            </w:r>
          </w:p>
        </w:tc>
        <w:tc>
          <w:tcPr>
            <w:tcW w:w="1793" w:type="dxa"/>
            <w:shd w:val="clear" w:color="auto" w:fill="auto"/>
            <w:vAlign w:val="center"/>
          </w:tcPr>
          <w:p w14:paraId="4AC78E50" w14:textId="77777777" w:rsidR="006B3015" w:rsidRPr="002B521D" w:rsidRDefault="006B3015" w:rsidP="00276B7D">
            <w:pPr>
              <w:pStyle w:val="NormalWeb"/>
              <w:jc w:val="center"/>
              <w:rPr>
                <w:rFonts w:ascii="Arial" w:hAnsi="Arial" w:cs="Arial"/>
                <w:b/>
                <w:sz w:val="22"/>
                <w:szCs w:val="22"/>
              </w:rPr>
            </w:pPr>
            <w:r w:rsidRPr="002B521D">
              <w:rPr>
                <w:rFonts w:ascii="Arial" w:hAnsi="Arial" w:cs="Arial"/>
                <w:b/>
                <w:sz w:val="22"/>
                <w:szCs w:val="22"/>
              </w:rPr>
              <w:t xml:space="preserve">Primary purpose of </w:t>
            </w:r>
            <w:r w:rsidRPr="002B521D">
              <w:rPr>
                <w:rFonts w:ascii="Arial" w:hAnsi="Arial" w:cs="Arial"/>
                <w:b/>
                <w:smallCaps/>
                <w:sz w:val="22"/>
                <w:szCs w:val="22"/>
              </w:rPr>
              <w:t>controlling “the person’s behaviour”</w:t>
            </w:r>
          </w:p>
        </w:tc>
        <w:tc>
          <w:tcPr>
            <w:tcW w:w="3641" w:type="dxa"/>
            <w:vMerge/>
            <w:shd w:val="clear" w:color="auto" w:fill="auto"/>
          </w:tcPr>
          <w:p w14:paraId="64AB5DEA" w14:textId="77777777" w:rsidR="006B3015" w:rsidRPr="002B521D" w:rsidRDefault="006B3015" w:rsidP="00276B7D">
            <w:pPr>
              <w:pStyle w:val="NormalWeb"/>
              <w:jc w:val="center"/>
              <w:rPr>
                <w:rFonts w:ascii="Arial" w:hAnsi="Arial" w:cs="Arial"/>
                <w:sz w:val="22"/>
                <w:szCs w:val="22"/>
              </w:rPr>
            </w:pPr>
          </w:p>
        </w:tc>
      </w:tr>
      <w:tr w:rsidR="006B3015" w:rsidRPr="00311628" w14:paraId="440CBE49" w14:textId="77777777" w:rsidTr="00276B7D">
        <w:trPr>
          <w:trHeight w:val="511"/>
        </w:trPr>
        <w:tc>
          <w:tcPr>
            <w:tcW w:w="2016" w:type="dxa"/>
            <w:shd w:val="clear" w:color="auto" w:fill="auto"/>
            <w:vAlign w:val="center"/>
          </w:tcPr>
          <w:p w14:paraId="0C29DF1E" w14:textId="77777777" w:rsidR="006B3015" w:rsidRPr="00311628" w:rsidRDefault="006B3015" w:rsidP="00276B7D">
            <w:pPr>
              <w:pStyle w:val="NormalWeb"/>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1103" w:type="dxa"/>
            <w:shd w:val="clear" w:color="auto" w:fill="auto"/>
            <w:vAlign w:val="center"/>
          </w:tcPr>
          <w:p w14:paraId="3D612B8F" w14:textId="77777777" w:rsidR="006B3015" w:rsidRPr="00D84790" w:rsidRDefault="006B3015" w:rsidP="00276B7D">
            <w:pPr>
              <w:pStyle w:val="NormalWeb"/>
              <w:rPr>
                <w:rFonts w:ascii="Arial" w:hAnsi="Arial" w:cs="Arial"/>
                <w:noProof/>
                <w:sz w:val="22"/>
                <w:szCs w:val="22"/>
              </w:rPr>
            </w:pPr>
            <w:r w:rsidRPr="00CD6ED9">
              <w:rPr>
                <w:rFonts w:ascii="Arial" w:hAnsi="Arial" w:cs="Arial"/>
                <w:noProof/>
                <w:sz w:val="22"/>
                <w:szCs w:val="22"/>
              </w:rPr>
              <w:fldChar w:fldCharType="begin">
                <w:ffData>
                  <w:name w:val="Text1"/>
                  <w:enabled/>
                  <w:calcOnExit w:val="0"/>
                  <w:textInput/>
                </w:ffData>
              </w:fldChar>
            </w:r>
            <w:r w:rsidRPr="00CD6ED9">
              <w:rPr>
                <w:rFonts w:ascii="Arial" w:hAnsi="Arial" w:cs="Arial"/>
                <w:noProof/>
                <w:sz w:val="22"/>
                <w:szCs w:val="22"/>
              </w:rPr>
              <w:instrText xml:space="preserve"> FORMTEXT </w:instrText>
            </w:r>
            <w:r w:rsidRPr="00CD6ED9">
              <w:rPr>
                <w:rFonts w:ascii="Arial" w:hAnsi="Arial" w:cs="Arial"/>
                <w:noProof/>
                <w:sz w:val="22"/>
                <w:szCs w:val="22"/>
              </w:rPr>
            </w:r>
            <w:r w:rsidRPr="00CD6ED9">
              <w:rPr>
                <w:rFonts w:ascii="Arial" w:hAnsi="Arial" w:cs="Arial"/>
                <w:noProof/>
                <w:sz w:val="22"/>
                <w:szCs w:val="22"/>
              </w:rPr>
              <w:fldChar w:fldCharType="separate"/>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fldChar w:fldCharType="end"/>
            </w:r>
          </w:p>
        </w:tc>
        <w:tc>
          <w:tcPr>
            <w:tcW w:w="965" w:type="dxa"/>
            <w:gridSpan w:val="2"/>
            <w:shd w:val="clear" w:color="auto" w:fill="auto"/>
            <w:vAlign w:val="center"/>
          </w:tcPr>
          <w:p w14:paraId="53D0E67D" w14:textId="77777777" w:rsidR="006B3015" w:rsidRPr="00D84790" w:rsidRDefault="006B3015" w:rsidP="00276B7D">
            <w:pPr>
              <w:pStyle w:val="NormalWeb"/>
              <w:rPr>
                <w:rFonts w:cs="Arial"/>
                <w:noProof/>
                <w:szCs w:val="22"/>
              </w:rPr>
            </w:pPr>
            <w:r w:rsidRPr="00CD6ED9">
              <w:rPr>
                <w:rFonts w:ascii="Arial" w:hAnsi="Arial" w:cs="Arial"/>
                <w:noProof/>
                <w:sz w:val="22"/>
                <w:szCs w:val="22"/>
              </w:rPr>
              <w:fldChar w:fldCharType="begin">
                <w:ffData>
                  <w:name w:val="Text1"/>
                  <w:enabled/>
                  <w:calcOnExit w:val="0"/>
                  <w:textInput/>
                </w:ffData>
              </w:fldChar>
            </w:r>
            <w:r w:rsidRPr="00CD6ED9">
              <w:rPr>
                <w:rFonts w:ascii="Arial" w:hAnsi="Arial" w:cs="Arial"/>
                <w:noProof/>
                <w:sz w:val="22"/>
                <w:szCs w:val="22"/>
              </w:rPr>
              <w:instrText xml:space="preserve"> FORMTEXT </w:instrText>
            </w:r>
            <w:r w:rsidRPr="00CD6ED9">
              <w:rPr>
                <w:rFonts w:ascii="Arial" w:hAnsi="Arial" w:cs="Arial"/>
                <w:noProof/>
                <w:sz w:val="22"/>
                <w:szCs w:val="22"/>
              </w:rPr>
            </w:r>
            <w:r w:rsidRPr="00CD6ED9">
              <w:rPr>
                <w:rFonts w:ascii="Arial" w:hAnsi="Arial" w:cs="Arial"/>
                <w:noProof/>
                <w:sz w:val="22"/>
                <w:szCs w:val="22"/>
              </w:rPr>
              <w:fldChar w:fldCharType="separate"/>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fldChar w:fldCharType="end"/>
            </w:r>
          </w:p>
        </w:tc>
        <w:tc>
          <w:tcPr>
            <w:tcW w:w="1379" w:type="dxa"/>
            <w:shd w:val="clear" w:color="auto" w:fill="auto"/>
            <w:vAlign w:val="center"/>
          </w:tcPr>
          <w:p w14:paraId="10272593" w14:textId="77777777" w:rsidR="006B3015" w:rsidRPr="00D84790" w:rsidRDefault="006B3015" w:rsidP="00276B7D">
            <w:pPr>
              <w:pStyle w:val="NormalWeb"/>
              <w:rPr>
                <w:rFonts w:cs="Arial"/>
                <w:noProof/>
                <w:szCs w:val="22"/>
              </w:rPr>
            </w:pPr>
            <w:r w:rsidRPr="00CD6ED9">
              <w:rPr>
                <w:rFonts w:ascii="Arial" w:hAnsi="Arial" w:cs="Arial"/>
                <w:noProof/>
                <w:sz w:val="22"/>
                <w:szCs w:val="22"/>
              </w:rPr>
              <w:fldChar w:fldCharType="begin">
                <w:ffData>
                  <w:name w:val="Text1"/>
                  <w:enabled/>
                  <w:calcOnExit w:val="0"/>
                  <w:textInput/>
                </w:ffData>
              </w:fldChar>
            </w:r>
            <w:r w:rsidRPr="00CD6ED9">
              <w:rPr>
                <w:rFonts w:ascii="Arial" w:hAnsi="Arial" w:cs="Arial"/>
                <w:noProof/>
                <w:sz w:val="22"/>
                <w:szCs w:val="22"/>
              </w:rPr>
              <w:instrText xml:space="preserve"> FORMTEXT </w:instrText>
            </w:r>
            <w:r w:rsidRPr="00CD6ED9">
              <w:rPr>
                <w:rFonts w:ascii="Arial" w:hAnsi="Arial" w:cs="Arial"/>
                <w:noProof/>
                <w:sz w:val="22"/>
                <w:szCs w:val="22"/>
              </w:rPr>
            </w:r>
            <w:r w:rsidRPr="00CD6ED9">
              <w:rPr>
                <w:rFonts w:ascii="Arial" w:hAnsi="Arial" w:cs="Arial"/>
                <w:noProof/>
                <w:sz w:val="22"/>
                <w:szCs w:val="22"/>
              </w:rPr>
              <w:fldChar w:fldCharType="separate"/>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fldChar w:fldCharType="end"/>
            </w:r>
          </w:p>
        </w:tc>
        <w:tc>
          <w:tcPr>
            <w:tcW w:w="1518" w:type="dxa"/>
            <w:shd w:val="clear" w:color="auto" w:fill="auto"/>
            <w:vAlign w:val="center"/>
          </w:tcPr>
          <w:p w14:paraId="48D93BEA" w14:textId="77777777" w:rsidR="006B3015" w:rsidRPr="00D84790" w:rsidRDefault="006B3015" w:rsidP="00276B7D">
            <w:pPr>
              <w:pStyle w:val="NormalWeb"/>
              <w:rPr>
                <w:rFonts w:cs="Arial"/>
                <w:noProof/>
                <w:szCs w:val="22"/>
              </w:rPr>
            </w:pPr>
            <w:r w:rsidRPr="00CD6ED9">
              <w:rPr>
                <w:rFonts w:ascii="Arial" w:hAnsi="Arial" w:cs="Arial"/>
                <w:noProof/>
                <w:sz w:val="22"/>
                <w:szCs w:val="22"/>
              </w:rPr>
              <w:fldChar w:fldCharType="begin">
                <w:ffData>
                  <w:name w:val="Text1"/>
                  <w:enabled/>
                  <w:calcOnExit w:val="0"/>
                  <w:textInput/>
                </w:ffData>
              </w:fldChar>
            </w:r>
            <w:r w:rsidRPr="00CD6ED9">
              <w:rPr>
                <w:rFonts w:ascii="Arial" w:hAnsi="Arial" w:cs="Arial"/>
                <w:noProof/>
                <w:sz w:val="22"/>
                <w:szCs w:val="22"/>
              </w:rPr>
              <w:instrText xml:space="preserve"> FORMTEXT </w:instrText>
            </w:r>
            <w:r w:rsidRPr="00CD6ED9">
              <w:rPr>
                <w:rFonts w:ascii="Arial" w:hAnsi="Arial" w:cs="Arial"/>
                <w:noProof/>
                <w:sz w:val="22"/>
                <w:szCs w:val="22"/>
              </w:rPr>
            </w:r>
            <w:r w:rsidRPr="00CD6ED9">
              <w:rPr>
                <w:rFonts w:ascii="Arial" w:hAnsi="Arial" w:cs="Arial"/>
                <w:noProof/>
                <w:sz w:val="22"/>
                <w:szCs w:val="22"/>
              </w:rPr>
              <w:fldChar w:fldCharType="separate"/>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t> </w:t>
            </w:r>
            <w:r w:rsidRPr="00CD6ED9">
              <w:rPr>
                <w:rFonts w:ascii="Arial" w:hAnsi="Arial" w:cs="Arial"/>
                <w:noProof/>
                <w:sz w:val="22"/>
                <w:szCs w:val="22"/>
              </w:rPr>
              <w:fldChar w:fldCharType="end"/>
            </w:r>
          </w:p>
        </w:tc>
        <w:tc>
          <w:tcPr>
            <w:tcW w:w="1517" w:type="dxa"/>
            <w:shd w:val="clear" w:color="auto" w:fill="auto"/>
            <w:vAlign w:val="center"/>
          </w:tcPr>
          <w:p w14:paraId="50DC4CBC" w14:textId="28B06F23" w:rsidR="006B3015" w:rsidRPr="00311628" w:rsidRDefault="000A7C5B"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2E78A223"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bookmarkStart w:id="1" w:name="Check3"/>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bookmarkEnd w:id="1"/>
          </w:p>
        </w:tc>
        <w:tc>
          <w:tcPr>
            <w:tcW w:w="1793" w:type="dxa"/>
            <w:shd w:val="clear" w:color="auto" w:fill="auto"/>
            <w:vAlign w:val="center"/>
          </w:tcPr>
          <w:p w14:paraId="64F0EA62"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bookmarkStart w:id="2" w:name="Check4"/>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bookmarkEnd w:id="2"/>
          </w:p>
        </w:tc>
        <w:tc>
          <w:tcPr>
            <w:tcW w:w="3641" w:type="dxa"/>
            <w:shd w:val="clear" w:color="auto" w:fill="auto"/>
            <w:vAlign w:val="center"/>
          </w:tcPr>
          <w:p w14:paraId="095CB15C"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78008838" w14:textId="77777777" w:rsidTr="00276B7D">
        <w:trPr>
          <w:trHeight w:val="511"/>
        </w:trPr>
        <w:tc>
          <w:tcPr>
            <w:tcW w:w="2016" w:type="dxa"/>
            <w:shd w:val="clear" w:color="auto" w:fill="auto"/>
            <w:vAlign w:val="center"/>
          </w:tcPr>
          <w:p w14:paraId="37ECC246"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10E5C369"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59864DAA"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105E4748"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0BE14471"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5C0B47C4" w14:textId="28495252" w:rsidR="006B3015" w:rsidRPr="00311628" w:rsidRDefault="000A7C5B"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37CD0431"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ed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4F26AB69"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198AAC4B"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2462FBB6" w14:textId="77777777" w:rsidTr="00276B7D">
        <w:trPr>
          <w:trHeight w:val="511"/>
        </w:trPr>
        <w:tc>
          <w:tcPr>
            <w:tcW w:w="2016" w:type="dxa"/>
            <w:shd w:val="clear" w:color="auto" w:fill="auto"/>
            <w:vAlign w:val="center"/>
          </w:tcPr>
          <w:p w14:paraId="4776B76B"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30674D14"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0604BD81"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7EE6AB0B"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723CB323"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1DB14685" w14:textId="77777777" w:rsidR="006B3015" w:rsidRPr="00311628" w:rsidRDefault="006B3015"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34EB1916"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3A2E2062"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169D1CB5"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510ACB51" w14:textId="77777777" w:rsidTr="00276B7D">
        <w:trPr>
          <w:trHeight w:val="511"/>
        </w:trPr>
        <w:tc>
          <w:tcPr>
            <w:tcW w:w="2016" w:type="dxa"/>
            <w:shd w:val="clear" w:color="auto" w:fill="auto"/>
            <w:vAlign w:val="center"/>
          </w:tcPr>
          <w:p w14:paraId="045F3230"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53151056"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6A209638"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7F2FE085"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6AC54A05"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2DB59DD3" w14:textId="77777777" w:rsidR="006B3015" w:rsidRPr="00311628" w:rsidRDefault="006B3015"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2B7472CF"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2D6529CB"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1D012C3C"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0F7C3A03" w14:textId="77777777" w:rsidTr="00276B7D">
        <w:trPr>
          <w:trHeight w:val="511"/>
        </w:trPr>
        <w:tc>
          <w:tcPr>
            <w:tcW w:w="2016" w:type="dxa"/>
            <w:shd w:val="clear" w:color="auto" w:fill="auto"/>
            <w:vAlign w:val="center"/>
          </w:tcPr>
          <w:p w14:paraId="2626D43E"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3AA924FE"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05FCEF48"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537449D0"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2F40944B"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5B85D204" w14:textId="77777777" w:rsidR="006B3015" w:rsidRPr="00311628" w:rsidRDefault="006B3015"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37D6DC50"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48CEC260"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3F03CA7F"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5FE9FC4C" w14:textId="77777777" w:rsidTr="00276B7D">
        <w:trPr>
          <w:trHeight w:val="511"/>
        </w:trPr>
        <w:tc>
          <w:tcPr>
            <w:tcW w:w="2016" w:type="dxa"/>
            <w:shd w:val="clear" w:color="auto" w:fill="auto"/>
            <w:vAlign w:val="center"/>
          </w:tcPr>
          <w:p w14:paraId="2BCA50B2"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0B867AB5"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411E3484"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3ED17FB9"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061DB8E6"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3D4AF71E" w14:textId="77777777" w:rsidR="006B3015" w:rsidRPr="00311628" w:rsidRDefault="006B3015"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7FF71023"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4433118A"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7634BAAA"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6B3015" w:rsidRPr="00311628" w14:paraId="17D8AEDE" w14:textId="77777777" w:rsidTr="00276B7D">
        <w:trPr>
          <w:trHeight w:val="511"/>
        </w:trPr>
        <w:tc>
          <w:tcPr>
            <w:tcW w:w="2016" w:type="dxa"/>
            <w:shd w:val="clear" w:color="auto" w:fill="auto"/>
            <w:vAlign w:val="center"/>
          </w:tcPr>
          <w:p w14:paraId="2E80E938" w14:textId="77777777" w:rsidR="006B3015" w:rsidRDefault="006B3015" w:rsidP="00276B7D">
            <w:r w:rsidRPr="00D8543E">
              <w:rPr>
                <w:rFonts w:cs="Arial"/>
                <w:szCs w:val="22"/>
              </w:rPr>
              <w:fldChar w:fldCharType="begin">
                <w:ffData>
                  <w:name w:val="Text1"/>
                  <w:enabled/>
                  <w:calcOnExit w:val="0"/>
                  <w:textInput/>
                </w:ffData>
              </w:fldChar>
            </w:r>
            <w:r w:rsidRPr="00D8543E">
              <w:rPr>
                <w:rFonts w:cs="Arial"/>
                <w:szCs w:val="22"/>
              </w:rPr>
              <w:instrText xml:space="preserve"> FORMTEXT </w:instrText>
            </w:r>
            <w:r w:rsidRPr="00D8543E">
              <w:rPr>
                <w:rFonts w:cs="Arial"/>
                <w:szCs w:val="22"/>
              </w:rPr>
            </w:r>
            <w:r w:rsidRPr="00D8543E">
              <w:rPr>
                <w:rFonts w:cs="Arial"/>
                <w:szCs w:val="22"/>
              </w:rPr>
              <w:fldChar w:fldCharType="separate"/>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noProof/>
                <w:szCs w:val="22"/>
              </w:rPr>
              <w:t> </w:t>
            </w:r>
            <w:r w:rsidRPr="00D8543E">
              <w:rPr>
                <w:rFonts w:cs="Arial"/>
                <w:szCs w:val="22"/>
              </w:rPr>
              <w:fldChar w:fldCharType="end"/>
            </w:r>
          </w:p>
        </w:tc>
        <w:tc>
          <w:tcPr>
            <w:tcW w:w="1103" w:type="dxa"/>
            <w:shd w:val="clear" w:color="auto" w:fill="auto"/>
            <w:vAlign w:val="center"/>
          </w:tcPr>
          <w:p w14:paraId="227FDB9E"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965" w:type="dxa"/>
            <w:gridSpan w:val="2"/>
            <w:shd w:val="clear" w:color="auto" w:fill="auto"/>
            <w:vAlign w:val="center"/>
          </w:tcPr>
          <w:p w14:paraId="1E1900CF"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379" w:type="dxa"/>
            <w:shd w:val="clear" w:color="auto" w:fill="auto"/>
            <w:vAlign w:val="center"/>
          </w:tcPr>
          <w:p w14:paraId="4040D8D2"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8" w:type="dxa"/>
            <w:shd w:val="clear" w:color="auto" w:fill="auto"/>
            <w:vAlign w:val="center"/>
          </w:tcPr>
          <w:p w14:paraId="12CABF0B" w14:textId="77777777" w:rsidR="006B3015" w:rsidRPr="00D84790" w:rsidRDefault="006B3015" w:rsidP="00276B7D">
            <w:pPr>
              <w:pStyle w:val="NormalWeb"/>
              <w:rPr>
                <w:rFonts w:ascii="Arial" w:hAnsi="Arial" w:cs="Arial"/>
                <w:noProof/>
                <w:sz w:val="22"/>
                <w:szCs w:val="22"/>
              </w:rPr>
            </w:pPr>
            <w:r w:rsidRPr="00D8543E">
              <w:rPr>
                <w:rFonts w:ascii="Arial" w:hAnsi="Arial" w:cs="Arial"/>
                <w:noProof/>
                <w:sz w:val="22"/>
                <w:szCs w:val="22"/>
              </w:rPr>
              <w:fldChar w:fldCharType="begin">
                <w:ffData>
                  <w:name w:val="Text1"/>
                  <w:enabled/>
                  <w:calcOnExit w:val="0"/>
                  <w:textInput/>
                </w:ffData>
              </w:fldChar>
            </w:r>
            <w:r w:rsidRPr="00D8543E">
              <w:rPr>
                <w:rFonts w:ascii="Arial" w:hAnsi="Arial" w:cs="Arial"/>
                <w:noProof/>
                <w:sz w:val="22"/>
                <w:szCs w:val="22"/>
              </w:rPr>
              <w:instrText xml:space="preserve"> FORMTEXT </w:instrText>
            </w:r>
            <w:r w:rsidRPr="00D8543E">
              <w:rPr>
                <w:rFonts w:ascii="Arial" w:hAnsi="Arial" w:cs="Arial"/>
                <w:noProof/>
                <w:sz w:val="22"/>
                <w:szCs w:val="22"/>
              </w:rPr>
            </w:r>
            <w:r w:rsidRPr="00D8543E">
              <w:rPr>
                <w:rFonts w:ascii="Arial" w:hAnsi="Arial" w:cs="Arial"/>
                <w:noProof/>
                <w:sz w:val="22"/>
                <w:szCs w:val="22"/>
              </w:rPr>
              <w:fldChar w:fldCharType="separate"/>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t> </w:t>
            </w:r>
            <w:r w:rsidRPr="00D8543E">
              <w:rPr>
                <w:rFonts w:ascii="Arial" w:hAnsi="Arial" w:cs="Arial"/>
                <w:noProof/>
                <w:sz w:val="22"/>
                <w:szCs w:val="22"/>
              </w:rPr>
              <w:fldChar w:fldCharType="end"/>
            </w:r>
          </w:p>
        </w:tc>
        <w:tc>
          <w:tcPr>
            <w:tcW w:w="1517" w:type="dxa"/>
            <w:shd w:val="clear" w:color="auto" w:fill="auto"/>
            <w:vAlign w:val="center"/>
          </w:tcPr>
          <w:p w14:paraId="070FB8CE" w14:textId="77777777" w:rsidR="006B3015" w:rsidRPr="00311628" w:rsidRDefault="006B3015" w:rsidP="00276B7D">
            <w:pPr>
              <w:pStyle w:val="NormalWeb"/>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517" w:type="dxa"/>
            <w:shd w:val="clear" w:color="auto" w:fill="auto"/>
            <w:vAlign w:val="center"/>
          </w:tcPr>
          <w:p w14:paraId="013165F8"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3"/>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1793" w:type="dxa"/>
            <w:shd w:val="clear" w:color="auto" w:fill="auto"/>
            <w:vAlign w:val="center"/>
          </w:tcPr>
          <w:p w14:paraId="5F21983C" w14:textId="77777777" w:rsidR="006B3015" w:rsidRPr="00311628" w:rsidRDefault="006B3015" w:rsidP="00276B7D">
            <w:pPr>
              <w:pStyle w:val="NormalWeb"/>
              <w:jc w:val="center"/>
              <w:rPr>
                <w:rFonts w:ascii="Arial" w:hAnsi="Arial" w:cs="Arial"/>
                <w:sz w:val="22"/>
                <w:szCs w:val="22"/>
              </w:rPr>
            </w:pPr>
            <w:r w:rsidRPr="00311628">
              <w:rPr>
                <w:rFonts w:ascii="Arial" w:hAnsi="Arial" w:cs="Arial"/>
                <w:sz w:val="22"/>
                <w:szCs w:val="22"/>
              </w:rPr>
              <w:fldChar w:fldCharType="begin">
                <w:ffData>
                  <w:name w:val="Check4"/>
                  <w:enabled/>
                  <w:calcOnExit w:val="0"/>
                  <w:checkBox>
                    <w:sizeAuto/>
                    <w:default w:val="0"/>
                  </w:checkBox>
                </w:ffData>
              </w:fldChar>
            </w:r>
            <w:r w:rsidRPr="0031162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11628">
              <w:rPr>
                <w:rFonts w:ascii="Arial" w:hAnsi="Arial" w:cs="Arial"/>
                <w:sz w:val="22"/>
                <w:szCs w:val="22"/>
              </w:rPr>
              <w:fldChar w:fldCharType="end"/>
            </w:r>
          </w:p>
        </w:tc>
        <w:tc>
          <w:tcPr>
            <w:tcW w:w="3641" w:type="dxa"/>
            <w:shd w:val="clear" w:color="auto" w:fill="auto"/>
            <w:vAlign w:val="center"/>
          </w:tcPr>
          <w:p w14:paraId="26DA1808" w14:textId="77777777" w:rsidR="006B3015" w:rsidRPr="00D84790" w:rsidRDefault="006B3015" w:rsidP="00276B7D">
            <w:pPr>
              <w:pStyle w:val="NormalWeb"/>
              <w:rPr>
                <w:rFonts w:ascii="Arial" w:hAnsi="Arial" w:cs="Arial"/>
                <w:noProof/>
                <w:sz w:val="22"/>
                <w:szCs w:val="22"/>
              </w:rPr>
            </w:pPr>
            <w:r w:rsidRPr="00C762F7">
              <w:rPr>
                <w:rFonts w:ascii="Arial" w:hAnsi="Arial" w:cs="Arial"/>
                <w:noProof/>
                <w:sz w:val="22"/>
                <w:szCs w:val="22"/>
              </w:rPr>
              <w:fldChar w:fldCharType="begin">
                <w:ffData>
                  <w:name w:val="Text1"/>
                  <w:enabled/>
                  <w:calcOnExit w:val="0"/>
                  <w:textInput/>
                </w:ffData>
              </w:fldChar>
            </w:r>
            <w:r w:rsidRPr="00C762F7">
              <w:rPr>
                <w:rFonts w:ascii="Arial" w:hAnsi="Arial" w:cs="Arial"/>
                <w:noProof/>
                <w:sz w:val="22"/>
                <w:szCs w:val="22"/>
              </w:rPr>
              <w:instrText xml:space="preserve"> FORMTEXT </w:instrText>
            </w:r>
            <w:r w:rsidRPr="00C762F7">
              <w:rPr>
                <w:rFonts w:ascii="Arial" w:hAnsi="Arial" w:cs="Arial"/>
                <w:noProof/>
                <w:sz w:val="22"/>
                <w:szCs w:val="22"/>
              </w:rPr>
            </w:r>
            <w:r w:rsidRPr="00C762F7">
              <w:rPr>
                <w:rFonts w:ascii="Arial" w:hAnsi="Arial" w:cs="Arial"/>
                <w:noProof/>
                <w:sz w:val="22"/>
                <w:szCs w:val="22"/>
              </w:rPr>
              <w:fldChar w:fldCharType="separate"/>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t> </w:t>
            </w:r>
            <w:r w:rsidRPr="00C762F7">
              <w:rPr>
                <w:rFonts w:ascii="Arial" w:hAnsi="Arial" w:cs="Arial"/>
                <w:noProof/>
                <w:sz w:val="22"/>
                <w:szCs w:val="22"/>
              </w:rPr>
              <w:fldChar w:fldCharType="end"/>
            </w:r>
          </w:p>
        </w:tc>
      </w:tr>
      <w:tr w:rsidR="00D264F2" w:rsidRPr="00311628" w14:paraId="33FA770B" w14:textId="77777777" w:rsidTr="00276B7D">
        <w:trPr>
          <w:trHeight w:val="511"/>
        </w:trPr>
        <w:tc>
          <w:tcPr>
            <w:tcW w:w="3305" w:type="dxa"/>
            <w:gridSpan w:val="3"/>
            <w:shd w:val="clear" w:color="auto" w:fill="D9D9D9" w:themeFill="background1" w:themeFillShade="D9"/>
            <w:vAlign w:val="center"/>
          </w:tcPr>
          <w:p w14:paraId="6EB94AD2" w14:textId="77777777" w:rsidR="00D264F2" w:rsidRPr="00D8543E" w:rsidRDefault="00D264F2" w:rsidP="00276B7D">
            <w:pPr>
              <w:pStyle w:val="NormalWeb"/>
              <w:rPr>
                <w:rFonts w:ascii="Arial" w:hAnsi="Arial" w:cs="Arial"/>
                <w:noProof/>
                <w:sz w:val="22"/>
                <w:szCs w:val="22"/>
              </w:rPr>
            </w:pPr>
            <w:r>
              <w:rPr>
                <w:rFonts w:ascii="Arial" w:hAnsi="Arial" w:cs="Arial"/>
                <w:noProof/>
                <w:sz w:val="22"/>
                <w:szCs w:val="22"/>
              </w:rPr>
              <w:t>Date of last medication review</w:t>
            </w:r>
          </w:p>
        </w:tc>
        <w:tc>
          <w:tcPr>
            <w:tcW w:w="3676" w:type="dxa"/>
            <w:gridSpan w:val="3"/>
            <w:shd w:val="clear" w:color="auto" w:fill="auto"/>
            <w:vAlign w:val="center"/>
          </w:tcPr>
          <w:p w14:paraId="557841C4" w14:textId="77777777" w:rsidR="00D264F2" w:rsidRPr="00D8543E" w:rsidRDefault="00D264F2" w:rsidP="00276B7D">
            <w:pPr>
              <w:pStyle w:val="NormalWeb"/>
              <w:rPr>
                <w:rFonts w:ascii="Arial" w:hAnsi="Arial" w:cs="Arial"/>
                <w:noProof/>
                <w:sz w:val="22"/>
                <w:szCs w:val="22"/>
              </w:rPr>
            </w:pPr>
          </w:p>
        </w:tc>
        <w:tc>
          <w:tcPr>
            <w:tcW w:w="3034" w:type="dxa"/>
            <w:gridSpan w:val="2"/>
            <w:shd w:val="clear" w:color="auto" w:fill="D9D9D9" w:themeFill="background1" w:themeFillShade="D9"/>
            <w:vAlign w:val="center"/>
          </w:tcPr>
          <w:p w14:paraId="017FD034" w14:textId="6625485A" w:rsidR="00D264F2" w:rsidRPr="00311628" w:rsidRDefault="0060382D" w:rsidP="00276B7D">
            <w:pPr>
              <w:pStyle w:val="NormalWeb"/>
              <w:jc w:val="center"/>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14:anchorId="2B53DDAE" wp14:editId="27A3AD5B">
                      <wp:simplePos x="0" y="0"/>
                      <wp:positionH relativeFrom="column">
                        <wp:posOffset>616585</wp:posOffset>
                      </wp:positionH>
                      <wp:positionV relativeFrom="paragraph">
                        <wp:posOffset>314960</wp:posOffset>
                      </wp:positionV>
                      <wp:extent cx="4743450" cy="1943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43100"/>
                              </a:xfrm>
                              <a:prstGeom prst="rect">
                                <a:avLst/>
                              </a:prstGeom>
                              <a:solidFill>
                                <a:srgbClr val="FFFFFF"/>
                              </a:solidFill>
                              <a:ln w="9525">
                                <a:solidFill>
                                  <a:srgbClr val="000000"/>
                                </a:solidFill>
                                <a:miter lim="800000"/>
                                <a:headEnd/>
                                <a:tailEnd/>
                              </a:ln>
                            </wps:spPr>
                            <wps:txbx>
                              <w:txbxContent>
                                <w:p w14:paraId="751D8F86" w14:textId="07F9D143" w:rsidR="0046194A" w:rsidRDefault="0046194A" w:rsidP="0046194A">
                                  <w:pPr>
                                    <w:jc w:val="center"/>
                                  </w:pPr>
                                  <w:r>
                                    <w:t>Practice Stamp (or practice details, including provider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DDAE" id="_x0000_t202" coordsize="21600,21600" o:spt="202" path="m,l,21600r21600,l21600,xe">
                      <v:stroke joinstyle="miter"/>
                      <v:path gradientshapeok="t" o:connecttype="rect"/>
                    </v:shapetype>
                    <v:shape id="Text Box 2" o:spid="_x0000_s1026" type="#_x0000_t202" style="position:absolute;left:0;text-align:left;margin-left:48.55pt;margin-top:24.8pt;width:373.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">
                      <v:textbox>
                        <w:txbxContent>
                          <w:p w14:paraId="751D8F86" w14:textId="07F9D143" w:rsidR="0046194A" w:rsidRDefault="0046194A" w:rsidP="0046194A">
                            <w:pPr>
                              <w:jc w:val="center"/>
                            </w:pPr>
                            <w:r>
                              <w:t>Practice Stamp (or practice details, including provider number)</w:t>
                            </w:r>
                          </w:p>
                        </w:txbxContent>
                      </v:textbox>
                    </v:shape>
                  </w:pict>
                </mc:Fallback>
              </mc:AlternateContent>
            </w:r>
            <w:r w:rsidR="00D264F2">
              <w:rPr>
                <w:rFonts w:ascii="Arial" w:hAnsi="Arial" w:cs="Arial"/>
                <w:sz w:val="22"/>
                <w:szCs w:val="22"/>
              </w:rPr>
              <w:t>Date of next scheduled medication review</w:t>
            </w:r>
          </w:p>
        </w:tc>
        <w:tc>
          <w:tcPr>
            <w:tcW w:w="5434" w:type="dxa"/>
            <w:gridSpan w:val="2"/>
            <w:shd w:val="clear" w:color="auto" w:fill="auto"/>
            <w:vAlign w:val="center"/>
          </w:tcPr>
          <w:p w14:paraId="1F62FFC2" w14:textId="77777777" w:rsidR="00D264F2" w:rsidRPr="00C762F7" w:rsidRDefault="00D264F2" w:rsidP="00276B7D">
            <w:pPr>
              <w:pStyle w:val="NormalWeb"/>
              <w:rPr>
                <w:rFonts w:ascii="Arial" w:hAnsi="Arial" w:cs="Arial"/>
                <w:noProof/>
                <w:sz w:val="22"/>
                <w:szCs w:val="22"/>
              </w:rPr>
            </w:pPr>
          </w:p>
        </w:tc>
      </w:tr>
    </w:tbl>
    <w:p w14:paraId="2AB59D81" w14:textId="4AC44203" w:rsidR="006F33AD" w:rsidRDefault="006F33AD" w:rsidP="006F33AD">
      <w:pPr>
        <w:spacing w:after="0"/>
      </w:pPr>
    </w:p>
    <w:tbl>
      <w:tblPr>
        <w:tblW w:w="13914" w:type="dxa"/>
        <w:jc w:val="center"/>
        <w:tblLook w:val="01E0" w:firstRow="1" w:lastRow="1" w:firstColumn="1" w:lastColumn="1" w:noHBand="0" w:noVBand="0"/>
      </w:tblPr>
      <w:tblGrid>
        <w:gridCol w:w="2082"/>
        <w:gridCol w:w="17"/>
        <w:gridCol w:w="4863"/>
        <w:gridCol w:w="6952"/>
      </w:tblGrid>
      <w:tr w:rsidR="006F33AD" w:rsidRPr="00122160" w14:paraId="03BBE984" w14:textId="77777777" w:rsidTr="00F65762">
        <w:trPr>
          <w:trHeight w:val="410"/>
          <w:jc w:val="center"/>
        </w:trPr>
        <w:tc>
          <w:tcPr>
            <w:tcW w:w="2099" w:type="dxa"/>
            <w:gridSpan w:val="2"/>
            <w:shd w:val="clear" w:color="auto" w:fill="auto"/>
            <w:vAlign w:val="center"/>
          </w:tcPr>
          <w:p w14:paraId="1468180C" w14:textId="77777777" w:rsidR="006F33AD" w:rsidRPr="00122160" w:rsidRDefault="006F33AD" w:rsidP="00262A7A">
            <w:pPr>
              <w:spacing w:after="0"/>
              <w:rPr>
                <w:szCs w:val="22"/>
              </w:rPr>
            </w:pPr>
            <w:r w:rsidRPr="00122160">
              <w:rPr>
                <w:szCs w:val="22"/>
              </w:rPr>
              <w:t>Doctor’s signature:</w:t>
            </w:r>
          </w:p>
        </w:tc>
        <w:tc>
          <w:tcPr>
            <w:tcW w:w="4863" w:type="dxa"/>
            <w:tcBorders>
              <w:bottom w:val="dotted" w:sz="4" w:space="0" w:color="auto"/>
            </w:tcBorders>
            <w:shd w:val="clear" w:color="auto" w:fill="auto"/>
            <w:vAlign w:val="bottom"/>
          </w:tcPr>
          <w:p w14:paraId="786F4CB3" w14:textId="77777777" w:rsidR="006F33AD" w:rsidRDefault="006F33AD" w:rsidP="00F90A6A">
            <w:pPr>
              <w:spacing w:after="0"/>
              <w:rPr>
                <w:szCs w:val="22"/>
              </w:rPr>
            </w:pPr>
          </w:p>
          <w:p w14:paraId="60DE6A65" w14:textId="77777777" w:rsidR="006F33AD" w:rsidRDefault="006F33AD" w:rsidP="00F90A6A">
            <w:pPr>
              <w:spacing w:after="0"/>
              <w:rPr>
                <w:szCs w:val="22"/>
              </w:rPr>
            </w:pPr>
          </w:p>
          <w:p w14:paraId="4FA4948F" w14:textId="77777777" w:rsidR="006F33AD" w:rsidRPr="00122160" w:rsidRDefault="006F33AD" w:rsidP="00F90A6A">
            <w:pPr>
              <w:spacing w:after="0"/>
              <w:rPr>
                <w:szCs w:val="22"/>
              </w:rPr>
            </w:pPr>
          </w:p>
        </w:tc>
        <w:tc>
          <w:tcPr>
            <w:tcW w:w="6952" w:type="dxa"/>
            <w:vMerge w:val="restart"/>
            <w:shd w:val="clear" w:color="auto" w:fill="auto"/>
            <w:vAlign w:val="bottom"/>
          </w:tcPr>
          <w:p w14:paraId="77E4130E" w14:textId="775A86AB" w:rsidR="006F33AD" w:rsidRDefault="006F33AD" w:rsidP="00F90A6A">
            <w:pPr>
              <w:spacing w:after="0"/>
              <w:rPr>
                <w:rFonts w:cs="Arial"/>
                <w:szCs w:val="22"/>
              </w:rPr>
            </w:pPr>
          </w:p>
        </w:tc>
      </w:tr>
      <w:tr w:rsidR="006F33AD" w:rsidRPr="00122160" w14:paraId="137AE125" w14:textId="77777777" w:rsidTr="00F65762">
        <w:trPr>
          <w:trHeight w:val="691"/>
          <w:jc w:val="center"/>
        </w:trPr>
        <w:tc>
          <w:tcPr>
            <w:tcW w:w="2099" w:type="dxa"/>
            <w:gridSpan w:val="2"/>
            <w:shd w:val="clear" w:color="auto" w:fill="auto"/>
            <w:vAlign w:val="center"/>
          </w:tcPr>
          <w:p w14:paraId="5AFA0FF1" w14:textId="77777777" w:rsidR="006F33AD" w:rsidRPr="00122160" w:rsidRDefault="006F33AD" w:rsidP="006F33AD">
            <w:pPr>
              <w:spacing w:after="0"/>
              <w:jc w:val="right"/>
              <w:rPr>
                <w:szCs w:val="22"/>
              </w:rPr>
            </w:pPr>
            <w:r w:rsidRPr="00122160">
              <w:rPr>
                <w:szCs w:val="22"/>
              </w:rPr>
              <w:t>Doctor’s name:</w:t>
            </w:r>
          </w:p>
        </w:tc>
        <w:tc>
          <w:tcPr>
            <w:tcW w:w="4863" w:type="dxa"/>
            <w:tcBorders>
              <w:top w:val="dotted" w:sz="4" w:space="0" w:color="auto"/>
              <w:bottom w:val="dotted" w:sz="4" w:space="0" w:color="auto"/>
            </w:tcBorders>
            <w:shd w:val="clear" w:color="auto" w:fill="auto"/>
            <w:vAlign w:val="center"/>
          </w:tcPr>
          <w:p w14:paraId="46428A16" w14:textId="77777777" w:rsidR="006F33AD" w:rsidRPr="006F33AD" w:rsidRDefault="006F33AD" w:rsidP="00F90A6A">
            <w:pPr>
              <w:spacing w:after="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6952" w:type="dxa"/>
            <w:vMerge/>
            <w:shd w:val="clear" w:color="auto" w:fill="auto"/>
            <w:vAlign w:val="bottom"/>
          </w:tcPr>
          <w:p w14:paraId="01B8394D" w14:textId="77777777" w:rsidR="006F33AD" w:rsidRPr="00122160" w:rsidRDefault="006F33AD" w:rsidP="00F90A6A">
            <w:pPr>
              <w:spacing w:after="0"/>
              <w:rPr>
                <w:szCs w:val="22"/>
              </w:rPr>
            </w:pPr>
          </w:p>
        </w:tc>
      </w:tr>
      <w:tr w:rsidR="006F33AD" w:rsidRPr="00122160" w14:paraId="127209A7" w14:textId="77777777" w:rsidTr="00F65762">
        <w:trPr>
          <w:trHeight w:val="567"/>
          <w:jc w:val="center"/>
        </w:trPr>
        <w:tc>
          <w:tcPr>
            <w:tcW w:w="2082" w:type="dxa"/>
            <w:shd w:val="clear" w:color="auto" w:fill="auto"/>
            <w:vAlign w:val="center"/>
          </w:tcPr>
          <w:p w14:paraId="6C1BF553" w14:textId="77777777" w:rsidR="006F33AD" w:rsidRPr="00122160" w:rsidRDefault="006F33AD" w:rsidP="006F33AD">
            <w:pPr>
              <w:spacing w:after="0"/>
              <w:jc w:val="right"/>
              <w:rPr>
                <w:szCs w:val="22"/>
              </w:rPr>
            </w:pPr>
            <w:r>
              <w:rPr>
                <w:szCs w:val="22"/>
              </w:rPr>
              <w:t>Date:</w:t>
            </w:r>
          </w:p>
        </w:tc>
        <w:tc>
          <w:tcPr>
            <w:tcW w:w="4880" w:type="dxa"/>
            <w:gridSpan w:val="2"/>
            <w:tcBorders>
              <w:top w:val="dotted" w:sz="4" w:space="0" w:color="auto"/>
              <w:bottom w:val="dotted" w:sz="4" w:space="0" w:color="auto"/>
            </w:tcBorders>
            <w:shd w:val="clear" w:color="auto" w:fill="auto"/>
            <w:vAlign w:val="center"/>
          </w:tcPr>
          <w:p w14:paraId="079F5A6E" w14:textId="77777777" w:rsidR="006F33AD" w:rsidRDefault="00F65762" w:rsidP="00F90A6A">
            <w:pPr>
              <w:spacing w:after="0"/>
              <w:rPr>
                <w:rFonts w:cs="Arial"/>
                <w:szCs w:val="22"/>
              </w:rPr>
            </w:pPr>
            <w:r>
              <w:rPr>
                <w:rFonts w:cs="Arial"/>
                <w:szCs w:val="22"/>
              </w:rPr>
              <w:fldChar w:fldCharType="begin">
                <w:ffData>
                  <w:name w:val=""/>
                  <w:enabled/>
                  <w:calcOnExit w:val="0"/>
                  <w:textInput>
                    <w:type w:val="date"/>
                    <w:maxLength w:val="10"/>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6952" w:type="dxa"/>
            <w:vMerge/>
            <w:shd w:val="clear" w:color="auto" w:fill="auto"/>
            <w:vAlign w:val="bottom"/>
          </w:tcPr>
          <w:p w14:paraId="075CE962" w14:textId="77777777" w:rsidR="006F33AD" w:rsidRPr="00122160" w:rsidRDefault="006F33AD" w:rsidP="00F90A6A">
            <w:pPr>
              <w:spacing w:after="0"/>
              <w:rPr>
                <w:szCs w:val="22"/>
              </w:rPr>
            </w:pPr>
          </w:p>
        </w:tc>
      </w:tr>
    </w:tbl>
    <w:p w14:paraId="3BE91639" w14:textId="0911856A" w:rsidR="00C64C47" w:rsidRPr="00C64C47" w:rsidRDefault="00C64C47" w:rsidP="00A32A3E"/>
    <w:sectPr w:rsidR="00C64C47" w:rsidRPr="00C64C47" w:rsidSect="00D72DAB">
      <w:headerReference w:type="default" r:id="rId8"/>
      <w:footerReference w:type="default" r:id="rId9"/>
      <w:headerReference w:type="first" r:id="rId10"/>
      <w:footerReference w:type="first" r:id="rId11"/>
      <w:type w:val="continuous"/>
      <w:pgSz w:w="16838" w:h="11906" w:orient="landscape"/>
      <w:pgMar w:top="1134" w:right="1134" w:bottom="1560"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FCE4" w14:textId="77777777" w:rsidR="0069707D" w:rsidRDefault="0069707D">
      <w:r>
        <w:separator/>
      </w:r>
    </w:p>
  </w:endnote>
  <w:endnote w:type="continuationSeparator" w:id="0">
    <w:p w14:paraId="3DF5D573" w14:textId="77777777" w:rsidR="0069707D" w:rsidRDefault="006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0797" w14:textId="3FE4A4D3" w:rsidR="00F65762" w:rsidRDefault="00D72DAB" w:rsidP="00B00270">
    <w:pPr>
      <w:pStyle w:val="Footer"/>
      <w:tabs>
        <w:tab w:val="clear" w:pos="4153"/>
        <w:tab w:val="clear" w:pos="8306"/>
        <w:tab w:val="left" w:pos="5010"/>
      </w:tabs>
    </w:pPr>
    <w:r w:rsidRPr="005B375B">
      <w:rPr>
        <w:noProof/>
      </w:rPr>
      <w:drawing>
        <wp:anchor distT="0" distB="0" distL="114300" distR="114300" simplePos="0" relativeHeight="251668480" behindDoc="0" locked="0" layoutInCell="1" allowOverlap="1" wp14:anchorId="695533AC" wp14:editId="419417BB">
          <wp:simplePos x="0" y="0"/>
          <wp:positionH relativeFrom="page">
            <wp:align>right</wp:align>
          </wp:positionH>
          <wp:positionV relativeFrom="page">
            <wp:posOffset>6663055</wp:posOffset>
          </wp:positionV>
          <wp:extent cx="1830070" cy="9544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0070" cy="954405"/>
                  </a:xfrm>
                  <a:prstGeom prst="rect">
                    <a:avLst/>
                  </a:prstGeom>
                </pic:spPr>
              </pic:pic>
            </a:graphicData>
          </a:graphic>
          <wp14:sizeRelH relativeFrom="margin">
            <wp14:pctWidth>0</wp14:pctWidth>
          </wp14:sizeRelH>
          <wp14:sizeRelV relativeFrom="margin">
            <wp14:pctHeight>0</wp14:pctHeight>
          </wp14:sizeRelV>
        </wp:anchor>
      </w:drawing>
    </w:r>
    <w:r w:rsidR="00B00270">
      <w:tab/>
    </w:r>
  </w:p>
  <w:p w14:paraId="5EFDF79B" w14:textId="15889877" w:rsidR="00F65762" w:rsidRDefault="00AE4BCA" w:rsidP="00B00270">
    <w:pPr>
      <w:pStyle w:val="Footer"/>
      <w:tabs>
        <w:tab w:val="clear" w:pos="4153"/>
        <w:tab w:val="clear" w:pos="8306"/>
        <w:tab w:val="left" w:pos="4520"/>
      </w:tabs>
    </w:pPr>
    <w:r w:rsidRPr="005B375B">
      <w:rPr>
        <w:noProof/>
        <w:sz w:val="18"/>
        <w:szCs w:val="18"/>
      </w:rPr>
      <mc:AlternateContent>
        <mc:Choice Requires="wps">
          <w:drawing>
            <wp:anchor distT="45720" distB="45720" distL="114300" distR="114300" simplePos="0" relativeHeight="251674624" behindDoc="0" locked="0" layoutInCell="1" allowOverlap="1" wp14:anchorId="5F4F532D" wp14:editId="5C244DD6">
              <wp:simplePos x="0" y="0"/>
              <wp:positionH relativeFrom="column">
                <wp:posOffset>-527538</wp:posOffset>
              </wp:positionH>
              <wp:positionV relativeFrom="paragraph">
                <wp:posOffset>221517</wp:posOffset>
              </wp:positionV>
              <wp:extent cx="1884680" cy="189865"/>
              <wp:effectExtent l="0" t="0" r="2032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89865"/>
                      </a:xfrm>
                      <a:prstGeom prst="rect">
                        <a:avLst/>
                      </a:prstGeom>
                      <a:noFill/>
                      <a:ln w="9525">
                        <a:solidFill>
                          <a:srgbClr val="000000"/>
                        </a:solidFill>
                        <a:miter lim="800000"/>
                        <a:headEnd/>
                        <a:tailEnd/>
                      </a:ln>
                    </wps:spPr>
                    <wps:txbx>
                      <w:txbxContent>
                        <w:p w14:paraId="1F8B1D99" w14:textId="77777777" w:rsidR="00AE4BCA" w:rsidRPr="005B375B" w:rsidRDefault="00AE4BCA" w:rsidP="00AE4BCA">
                          <w:pPr>
                            <w:rPr>
                              <w:sz w:val="12"/>
                              <w:szCs w:val="12"/>
                            </w:rPr>
                          </w:pPr>
                          <w:r w:rsidRPr="005B375B">
                            <w:rPr>
                              <w:sz w:val="12"/>
                              <w:szCs w:val="12"/>
                            </w:rPr>
                            <w:t>Clarification of Purpose Med V</w:t>
                          </w:r>
                          <w:r>
                            <w:rPr>
                              <w:sz w:val="12"/>
                              <w:szCs w:val="12"/>
                            </w:rPr>
                            <w:t>8</w:t>
                          </w:r>
                          <w:r w:rsidRPr="005B375B">
                            <w:rPr>
                              <w:sz w:val="12"/>
                              <w:szCs w:val="12"/>
                            </w:rPr>
                            <w:t>_</w:t>
                          </w:r>
                          <w:r>
                            <w:rPr>
                              <w:sz w:val="12"/>
                              <w:szCs w:val="12"/>
                            </w:rP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F532D" id="_x0000_t202" coordsize="21600,21600" o:spt="202" path="m,l,21600r21600,l21600,xe">
              <v:stroke joinstyle="miter"/>
              <v:path gradientshapeok="t" o:connecttype="rect"/>
            </v:shapetype>
            <v:shape id="Text Box 7" o:spid="_x0000_s1027" type="#_x0000_t202" style="position:absolute;margin-left:-41.55pt;margin-top:17.45pt;width:148.4pt;height:1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" filled="f">
              <v:textbox>
                <w:txbxContent>
                  <w:p w14:paraId="1F8B1D99" w14:textId="77777777" w:rsidR="00AE4BCA" w:rsidRPr="005B375B" w:rsidRDefault="00AE4BCA" w:rsidP="00AE4BCA">
                    <w:pPr>
                      <w:rPr>
                        <w:sz w:val="12"/>
                        <w:szCs w:val="12"/>
                      </w:rPr>
                    </w:pPr>
                    <w:r w:rsidRPr="005B375B">
                      <w:rPr>
                        <w:sz w:val="12"/>
                        <w:szCs w:val="12"/>
                      </w:rPr>
                      <w:t>Clarification of Purpose Med V</w:t>
                    </w:r>
                    <w:r>
                      <w:rPr>
                        <w:sz w:val="12"/>
                        <w:szCs w:val="12"/>
                      </w:rPr>
                      <w:t>8</w:t>
                    </w:r>
                    <w:r w:rsidRPr="005B375B">
                      <w:rPr>
                        <w:sz w:val="12"/>
                        <w:szCs w:val="12"/>
                      </w:rPr>
                      <w:t>_</w:t>
                    </w:r>
                    <w:r>
                      <w:rPr>
                        <w:sz w:val="12"/>
                        <w:szCs w:val="12"/>
                      </w:rPr>
                      <w:t>September 2023</w:t>
                    </w:r>
                  </w:p>
                </w:txbxContent>
              </v:textbox>
              <w10:wrap type="square"/>
            </v:shape>
          </w:pict>
        </mc:Fallback>
      </mc:AlternateContent>
    </w:r>
    <w:r w:rsidR="00D72DAB" w:rsidRPr="005B375B">
      <w:rPr>
        <w:sz w:val="18"/>
        <w:szCs w:val="18"/>
      </w:rPr>
      <w:t xml:space="preserve">Department of </w:t>
    </w:r>
    <w:r w:rsidR="00B2173D">
      <w:rPr>
        <w:sz w:val="18"/>
        <w:szCs w:val="18"/>
      </w:rPr>
      <w:t xml:space="preserve">Child Safety, </w:t>
    </w:r>
    <w:proofErr w:type="gramStart"/>
    <w:r w:rsidR="00B2173D">
      <w:rPr>
        <w:sz w:val="18"/>
        <w:szCs w:val="18"/>
      </w:rPr>
      <w:t>Seniors</w:t>
    </w:r>
    <w:proofErr w:type="gramEnd"/>
    <w:r w:rsidR="00B2173D">
      <w:rPr>
        <w:sz w:val="18"/>
        <w:szCs w:val="18"/>
      </w:rPr>
      <w:t xml:space="preserve"> and Disability Services</w:t>
    </w:r>
    <w:r w:rsidR="00B0027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7256" w14:textId="64D0987A" w:rsidR="005B375B" w:rsidRDefault="005B375B" w:rsidP="005B375B">
    <w:pPr>
      <w:pStyle w:val="Footer"/>
      <w:tabs>
        <w:tab w:val="right" w:pos="10092"/>
      </w:tabs>
    </w:pPr>
    <w:r>
      <w:tab/>
    </w:r>
  </w:p>
  <w:p w14:paraId="505BC5BC" w14:textId="4A61B5F1" w:rsidR="005B375B" w:rsidRDefault="005B375B">
    <w:pPr>
      <w:pStyle w:val="Footer"/>
    </w:pPr>
    <w:r w:rsidRPr="005B375B">
      <w:rPr>
        <w:noProof/>
      </w:rPr>
      <w:drawing>
        <wp:anchor distT="0" distB="0" distL="114300" distR="114300" simplePos="0" relativeHeight="251666432" behindDoc="0" locked="0" layoutInCell="1" allowOverlap="1" wp14:anchorId="3A0A8E34" wp14:editId="556EBFEC">
          <wp:simplePos x="0" y="0"/>
          <wp:positionH relativeFrom="page">
            <wp:align>right</wp:align>
          </wp:positionH>
          <wp:positionV relativeFrom="page">
            <wp:align>bottom</wp:align>
          </wp:positionV>
          <wp:extent cx="1830070" cy="954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0070" cy="954405"/>
                  </a:xfrm>
                  <a:prstGeom prst="rect">
                    <a:avLst/>
                  </a:prstGeom>
                </pic:spPr>
              </pic:pic>
            </a:graphicData>
          </a:graphic>
          <wp14:sizeRelH relativeFrom="margin">
            <wp14:pctWidth>0</wp14:pctWidth>
          </wp14:sizeRelH>
          <wp14:sizeRelV relativeFrom="margin">
            <wp14:pctHeight>0</wp14:pctHeight>
          </wp14:sizeRelV>
        </wp:anchor>
      </w:drawing>
    </w:r>
  </w:p>
  <w:p w14:paraId="3B770C35" w14:textId="5117A800" w:rsidR="005B375B" w:rsidRPr="005B375B" w:rsidRDefault="00AB6B80">
    <w:pPr>
      <w:pStyle w:val="Footer"/>
      <w:rPr>
        <w:sz w:val="18"/>
        <w:szCs w:val="18"/>
      </w:rPr>
    </w:pPr>
    <w:r w:rsidRPr="005B375B">
      <w:rPr>
        <w:noProof/>
        <w:sz w:val="18"/>
        <w:szCs w:val="18"/>
      </w:rPr>
      <mc:AlternateContent>
        <mc:Choice Requires="wps">
          <w:drawing>
            <wp:anchor distT="45720" distB="45720" distL="114300" distR="114300" simplePos="0" relativeHeight="251672576" behindDoc="0" locked="0" layoutInCell="1" allowOverlap="1" wp14:anchorId="2E2681B0" wp14:editId="25AC16C9">
              <wp:simplePos x="0" y="0"/>
              <wp:positionH relativeFrom="column">
                <wp:posOffset>-438785</wp:posOffset>
              </wp:positionH>
              <wp:positionV relativeFrom="paragraph">
                <wp:posOffset>224155</wp:posOffset>
              </wp:positionV>
              <wp:extent cx="1884680" cy="189865"/>
              <wp:effectExtent l="0" t="0" r="2032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89865"/>
                      </a:xfrm>
                      <a:prstGeom prst="rect">
                        <a:avLst/>
                      </a:prstGeom>
                      <a:noFill/>
                      <a:ln w="9525">
                        <a:solidFill>
                          <a:srgbClr val="000000"/>
                        </a:solidFill>
                        <a:miter lim="800000"/>
                        <a:headEnd/>
                        <a:tailEnd/>
                      </a:ln>
                    </wps:spPr>
                    <wps:txbx>
                      <w:txbxContent>
                        <w:p w14:paraId="7A7E9144" w14:textId="0CA5B1A2" w:rsidR="00AB6B80" w:rsidRPr="005B375B" w:rsidRDefault="00AB6B80" w:rsidP="00AB6B80">
                          <w:pPr>
                            <w:rPr>
                              <w:sz w:val="12"/>
                              <w:szCs w:val="12"/>
                            </w:rPr>
                          </w:pPr>
                          <w:r w:rsidRPr="005B375B">
                            <w:rPr>
                              <w:sz w:val="12"/>
                              <w:szCs w:val="12"/>
                            </w:rPr>
                            <w:t>Clarification of Purpose Med V</w:t>
                          </w:r>
                          <w:r w:rsidR="00AE4BCA">
                            <w:rPr>
                              <w:sz w:val="12"/>
                              <w:szCs w:val="12"/>
                            </w:rPr>
                            <w:t>8</w:t>
                          </w:r>
                          <w:r w:rsidRPr="005B375B">
                            <w:rPr>
                              <w:sz w:val="12"/>
                              <w:szCs w:val="12"/>
                            </w:rPr>
                            <w:t>_</w:t>
                          </w:r>
                          <w:r w:rsidR="00AE4BCA">
                            <w:rPr>
                              <w:sz w:val="12"/>
                              <w:szCs w:val="12"/>
                            </w:rP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681B0" id="_x0000_t202" coordsize="21600,21600" o:spt="202" path="m,l,21600r21600,l21600,xe">
              <v:stroke joinstyle="miter"/>
              <v:path gradientshapeok="t" o:connecttype="rect"/>
            </v:shapetype>
            <v:shape id="Text Box 6" o:spid="_x0000_s1028" type="#_x0000_t202" style="position:absolute;margin-left:-34.55pt;margin-top:17.65pt;width:148.4pt;height:1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" filled="f">
              <v:textbox>
                <w:txbxContent>
                  <w:p w14:paraId="7A7E9144" w14:textId="0CA5B1A2" w:rsidR="00AB6B80" w:rsidRPr="005B375B" w:rsidRDefault="00AB6B80" w:rsidP="00AB6B80">
                    <w:pPr>
                      <w:rPr>
                        <w:sz w:val="12"/>
                        <w:szCs w:val="12"/>
                      </w:rPr>
                    </w:pPr>
                    <w:r w:rsidRPr="005B375B">
                      <w:rPr>
                        <w:sz w:val="12"/>
                        <w:szCs w:val="12"/>
                      </w:rPr>
                      <w:t>Clarification of Purpose Med V</w:t>
                    </w:r>
                    <w:r w:rsidR="00AE4BCA">
                      <w:rPr>
                        <w:sz w:val="12"/>
                        <w:szCs w:val="12"/>
                      </w:rPr>
                      <w:t>8</w:t>
                    </w:r>
                    <w:r w:rsidRPr="005B375B">
                      <w:rPr>
                        <w:sz w:val="12"/>
                        <w:szCs w:val="12"/>
                      </w:rPr>
                      <w:t>_</w:t>
                    </w:r>
                    <w:r w:rsidR="00AE4BCA">
                      <w:rPr>
                        <w:sz w:val="12"/>
                        <w:szCs w:val="12"/>
                      </w:rPr>
                      <w:t>September 2023</w:t>
                    </w:r>
                  </w:p>
                </w:txbxContent>
              </v:textbox>
              <w10:wrap type="square"/>
            </v:shape>
          </w:pict>
        </mc:Fallback>
      </mc:AlternateContent>
    </w:r>
    <w:r w:rsidR="005B375B" w:rsidRPr="005B375B">
      <w:rPr>
        <w:sz w:val="18"/>
        <w:szCs w:val="18"/>
      </w:rPr>
      <w:t xml:space="preserve"> Department of </w:t>
    </w:r>
    <w:r w:rsidR="00B2173D">
      <w:rPr>
        <w:sz w:val="18"/>
        <w:szCs w:val="18"/>
      </w:rPr>
      <w:t xml:space="preserve">Child Safety, </w:t>
    </w:r>
    <w:proofErr w:type="gramStart"/>
    <w:r w:rsidR="00B2173D">
      <w:rPr>
        <w:sz w:val="18"/>
        <w:szCs w:val="18"/>
      </w:rPr>
      <w:t>Seniors</w:t>
    </w:r>
    <w:proofErr w:type="gramEnd"/>
    <w:r w:rsidR="00B2173D">
      <w:rPr>
        <w:sz w:val="18"/>
        <w:szCs w:val="18"/>
      </w:rPr>
      <w:t xml:space="preserve"> and Disability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8F1D" w14:textId="77777777" w:rsidR="0069707D" w:rsidRDefault="0069707D">
      <w:r>
        <w:separator/>
      </w:r>
    </w:p>
  </w:footnote>
  <w:footnote w:type="continuationSeparator" w:id="0">
    <w:p w14:paraId="2DFD4A47" w14:textId="77777777" w:rsidR="0069707D" w:rsidRDefault="0069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7841" w14:textId="04B4B46D" w:rsidR="00F65762" w:rsidRDefault="00262A7A" w:rsidP="00AF7A52">
    <w:pPr>
      <w:pStyle w:val="Header"/>
      <w:tabs>
        <w:tab w:val="clear" w:pos="4153"/>
        <w:tab w:val="clear" w:pos="8306"/>
        <w:tab w:val="left" w:pos="4170"/>
        <w:tab w:val="left" w:pos="11250"/>
      </w:tabs>
    </w:pPr>
    <w:r>
      <w:tab/>
    </w:r>
    <w:r w:rsidR="00AF7A5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36C9" w14:textId="1D7DAB12" w:rsidR="00DD506B" w:rsidRDefault="00140FCC" w:rsidP="00DD506B">
    <w:pPr>
      <w:pStyle w:val="NormalWeb"/>
      <w:spacing w:before="0" w:beforeAutospacing="0" w:after="0" w:afterAutospacing="0"/>
      <w:jc w:val="center"/>
      <w:rPr>
        <w:rFonts w:ascii="Arial" w:hAnsi="Arial" w:cs="Arial"/>
        <w:b/>
        <w:u w:val="single"/>
      </w:rPr>
    </w:pPr>
    <w:ins w:id="3" w:author="John Panoa" w:date="2023-09-11T11:09:00Z">
      <w:r w:rsidRPr="003465A1">
        <w:rPr>
          <w:noProof/>
        </w:rPr>
        <w:drawing>
          <wp:anchor distT="0" distB="0" distL="114300" distR="114300" simplePos="0" relativeHeight="251676672" behindDoc="1" locked="0" layoutInCell="1" allowOverlap="1" wp14:anchorId="78FAAF0D" wp14:editId="74123C81">
            <wp:simplePos x="0" y="0"/>
            <wp:positionH relativeFrom="page">
              <wp:posOffset>-131041</wp:posOffset>
            </wp:positionH>
            <wp:positionV relativeFrom="paragraph">
              <wp:posOffset>-429700</wp:posOffset>
            </wp:positionV>
            <wp:extent cx="10826750" cy="10933153"/>
            <wp:effectExtent l="0" t="0" r="0" b="1905"/>
            <wp:wrapNone/>
            <wp:docPr id="21"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26750" cy="10933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DD506B">
      <w:rPr>
        <w:rFonts w:ascii="Arial" w:hAnsi="Arial" w:cs="Arial"/>
        <w:b/>
        <w:u w:val="single"/>
      </w:rPr>
      <w:t>CLARIFICATION OF PURPOSE O</w:t>
    </w:r>
    <w:r w:rsidR="00DD506B" w:rsidRPr="000D3196">
      <w:rPr>
        <w:rFonts w:ascii="Arial" w:hAnsi="Arial" w:cs="Arial"/>
        <w:b/>
        <w:u w:val="single"/>
      </w:rPr>
      <w:t>F MEDICATION</w:t>
    </w:r>
  </w:p>
  <w:p w14:paraId="20B073F2" w14:textId="3F4E81EF" w:rsidR="00DD506B" w:rsidRPr="005D64AE" w:rsidRDefault="00DD506B" w:rsidP="00DD506B">
    <w:pPr>
      <w:pStyle w:val="NormalWeb"/>
      <w:spacing w:before="0" w:beforeAutospacing="0" w:after="0" w:afterAutospacing="0"/>
      <w:jc w:val="center"/>
      <w:rPr>
        <w:rFonts w:ascii="Arial" w:hAnsi="Arial" w:cs="Arial"/>
        <w:sz w:val="16"/>
        <w:szCs w:val="16"/>
      </w:rPr>
    </w:pPr>
    <w:r w:rsidRPr="005D64AE">
      <w:rPr>
        <w:rFonts w:ascii="Arial" w:hAnsi="Arial" w:cs="Arial"/>
      </w:rPr>
      <w:t>(PRN OR FIXED DOSE)</w:t>
    </w:r>
  </w:p>
  <w:p w14:paraId="64510415" w14:textId="2458CBA1" w:rsidR="00DD506B" w:rsidRDefault="00DD506B" w:rsidP="00DD506B">
    <w:pPr>
      <w:pStyle w:val="Header"/>
      <w:tabs>
        <w:tab w:val="clear" w:pos="4153"/>
        <w:tab w:val="clear" w:pos="8306"/>
        <w:tab w:val="center" w:pos="72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AB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944EB"/>
    <w:multiLevelType w:val="hybridMultilevel"/>
    <w:tmpl w:val="F0D249D4"/>
    <w:lvl w:ilvl="0" w:tplc="99F281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106C9D"/>
    <w:multiLevelType w:val="hybridMultilevel"/>
    <w:tmpl w:val="455C3998"/>
    <w:lvl w:ilvl="0" w:tplc="B9C415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55A5667"/>
    <w:multiLevelType w:val="hybridMultilevel"/>
    <w:tmpl w:val="C660DB7E"/>
    <w:lvl w:ilvl="0" w:tplc="BD701D5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2255040">
    <w:abstractNumId w:val="0"/>
  </w:num>
  <w:num w:numId="2" w16cid:durableId="508909063">
    <w:abstractNumId w:val="1"/>
  </w:num>
  <w:num w:numId="3" w16cid:durableId="1709840423">
    <w:abstractNumId w:val="3"/>
  </w:num>
  <w:num w:numId="4" w16cid:durableId="7554378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Panoa">
    <w15:presenceInfo w15:providerId="AD" w15:userId="S::mpanoa@communities.qld.gov.au::a093a056-1e92-4d3e-94e4-744077656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EA"/>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714"/>
    <w:rsid w:val="00041261"/>
    <w:rsid w:val="000442EB"/>
    <w:rsid w:val="000528FC"/>
    <w:rsid w:val="00053E8F"/>
    <w:rsid w:val="00053F80"/>
    <w:rsid w:val="00054F95"/>
    <w:rsid w:val="00055EA0"/>
    <w:rsid w:val="000570F3"/>
    <w:rsid w:val="000610EA"/>
    <w:rsid w:val="00061396"/>
    <w:rsid w:val="00062951"/>
    <w:rsid w:val="00063F4D"/>
    <w:rsid w:val="000654DB"/>
    <w:rsid w:val="0006587D"/>
    <w:rsid w:val="00065B95"/>
    <w:rsid w:val="00070336"/>
    <w:rsid w:val="000708C2"/>
    <w:rsid w:val="00071AD3"/>
    <w:rsid w:val="0007559F"/>
    <w:rsid w:val="0007574E"/>
    <w:rsid w:val="00077D38"/>
    <w:rsid w:val="000829FC"/>
    <w:rsid w:val="000853A1"/>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C5B"/>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E79"/>
    <w:rsid w:val="00125A9E"/>
    <w:rsid w:val="00127308"/>
    <w:rsid w:val="00130032"/>
    <w:rsid w:val="0013075E"/>
    <w:rsid w:val="00130C1C"/>
    <w:rsid w:val="00133095"/>
    <w:rsid w:val="0013414A"/>
    <w:rsid w:val="0013444A"/>
    <w:rsid w:val="00135734"/>
    <w:rsid w:val="0013646B"/>
    <w:rsid w:val="00140FCC"/>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659C"/>
    <w:rsid w:val="00177212"/>
    <w:rsid w:val="0018163E"/>
    <w:rsid w:val="00181B72"/>
    <w:rsid w:val="00182176"/>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943"/>
    <w:rsid w:val="00260A6D"/>
    <w:rsid w:val="00261A32"/>
    <w:rsid w:val="00262A44"/>
    <w:rsid w:val="00262A7A"/>
    <w:rsid w:val="00262FB9"/>
    <w:rsid w:val="0026369C"/>
    <w:rsid w:val="002656D2"/>
    <w:rsid w:val="00266F37"/>
    <w:rsid w:val="00267C6C"/>
    <w:rsid w:val="00270865"/>
    <w:rsid w:val="00270A74"/>
    <w:rsid w:val="00271E3F"/>
    <w:rsid w:val="00275AD5"/>
    <w:rsid w:val="0027697C"/>
    <w:rsid w:val="00276B7D"/>
    <w:rsid w:val="00277AF1"/>
    <w:rsid w:val="00280430"/>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E7E4E"/>
    <w:rsid w:val="002F03C8"/>
    <w:rsid w:val="002F05F6"/>
    <w:rsid w:val="002F06F7"/>
    <w:rsid w:val="002F0A8B"/>
    <w:rsid w:val="002F7B19"/>
    <w:rsid w:val="00302982"/>
    <w:rsid w:val="00302A75"/>
    <w:rsid w:val="00302D68"/>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5E21"/>
    <w:rsid w:val="003A6C0E"/>
    <w:rsid w:val="003A7E49"/>
    <w:rsid w:val="003B07F1"/>
    <w:rsid w:val="003B1815"/>
    <w:rsid w:val="003B3D4E"/>
    <w:rsid w:val="003B3FBC"/>
    <w:rsid w:val="003B47F3"/>
    <w:rsid w:val="003B4B4E"/>
    <w:rsid w:val="003B5E6B"/>
    <w:rsid w:val="003B689E"/>
    <w:rsid w:val="003B7209"/>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AE1"/>
    <w:rsid w:val="00410CD9"/>
    <w:rsid w:val="004160F7"/>
    <w:rsid w:val="00416834"/>
    <w:rsid w:val="00417CC1"/>
    <w:rsid w:val="004200C6"/>
    <w:rsid w:val="004203CF"/>
    <w:rsid w:val="0042192A"/>
    <w:rsid w:val="00423575"/>
    <w:rsid w:val="00423825"/>
    <w:rsid w:val="00425FA4"/>
    <w:rsid w:val="00430015"/>
    <w:rsid w:val="004301CC"/>
    <w:rsid w:val="004313A1"/>
    <w:rsid w:val="004319AE"/>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60670"/>
    <w:rsid w:val="00461540"/>
    <w:rsid w:val="0046194A"/>
    <w:rsid w:val="00462DFB"/>
    <w:rsid w:val="00463665"/>
    <w:rsid w:val="00464047"/>
    <w:rsid w:val="004656A1"/>
    <w:rsid w:val="0046600D"/>
    <w:rsid w:val="00466620"/>
    <w:rsid w:val="004713FE"/>
    <w:rsid w:val="004721A1"/>
    <w:rsid w:val="0047419E"/>
    <w:rsid w:val="00476B61"/>
    <w:rsid w:val="004815BA"/>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5C9A"/>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145E"/>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75B"/>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82D"/>
    <w:rsid w:val="006044EF"/>
    <w:rsid w:val="00604F89"/>
    <w:rsid w:val="00605A82"/>
    <w:rsid w:val="006064FC"/>
    <w:rsid w:val="006067E8"/>
    <w:rsid w:val="00607F6D"/>
    <w:rsid w:val="00610A98"/>
    <w:rsid w:val="00610BDE"/>
    <w:rsid w:val="00611BE9"/>
    <w:rsid w:val="00613947"/>
    <w:rsid w:val="00614127"/>
    <w:rsid w:val="0061496E"/>
    <w:rsid w:val="00615328"/>
    <w:rsid w:val="00617D31"/>
    <w:rsid w:val="00621815"/>
    <w:rsid w:val="0062185B"/>
    <w:rsid w:val="00621C99"/>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5A99"/>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9707D"/>
    <w:rsid w:val="006A06BD"/>
    <w:rsid w:val="006A1FE2"/>
    <w:rsid w:val="006A2B45"/>
    <w:rsid w:val="006A3FA7"/>
    <w:rsid w:val="006A46F1"/>
    <w:rsid w:val="006A5B16"/>
    <w:rsid w:val="006A60DB"/>
    <w:rsid w:val="006A6CB1"/>
    <w:rsid w:val="006A7C14"/>
    <w:rsid w:val="006B0DA8"/>
    <w:rsid w:val="006B2F0B"/>
    <w:rsid w:val="006B3015"/>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3AD"/>
    <w:rsid w:val="006F3577"/>
    <w:rsid w:val="006F51AC"/>
    <w:rsid w:val="006F5D5A"/>
    <w:rsid w:val="0070034A"/>
    <w:rsid w:val="00701A86"/>
    <w:rsid w:val="00701ED4"/>
    <w:rsid w:val="0070605F"/>
    <w:rsid w:val="00710178"/>
    <w:rsid w:val="00713295"/>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4639"/>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291"/>
    <w:rsid w:val="007F3188"/>
    <w:rsid w:val="007F33EA"/>
    <w:rsid w:val="007F34E7"/>
    <w:rsid w:val="007F3EE5"/>
    <w:rsid w:val="007F60E6"/>
    <w:rsid w:val="007F6D99"/>
    <w:rsid w:val="007F6F47"/>
    <w:rsid w:val="007F7701"/>
    <w:rsid w:val="007F7F54"/>
    <w:rsid w:val="008026D3"/>
    <w:rsid w:val="00803301"/>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7E5"/>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952"/>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3072"/>
    <w:rsid w:val="00923681"/>
    <w:rsid w:val="0092524B"/>
    <w:rsid w:val="009254A7"/>
    <w:rsid w:val="009259FE"/>
    <w:rsid w:val="0092633E"/>
    <w:rsid w:val="00926A36"/>
    <w:rsid w:val="00926AAD"/>
    <w:rsid w:val="0093117B"/>
    <w:rsid w:val="0093147B"/>
    <w:rsid w:val="0093291B"/>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0EBD"/>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167"/>
    <w:rsid w:val="00980717"/>
    <w:rsid w:val="0098120E"/>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4E24"/>
    <w:rsid w:val="009D5178"/>
    <w:rsid w:val="009D7997"/>
    <w:rsid w:val="009D7D13"/>
    <w:rsid w:val="009E05C7"/>
    <w:rsid w:val="009E19D5"/>
    <w:rsid w:val="009E240E"/>
    <w:rsid w:val="009E499C"/>
    <w:rsid w:val="009E4E93"/>
    <w:rsid w:val="009E73B5"/>
    <w:rsid w:val="009F06BB"/>
    <w:rsid w:val="009F3AAE"/>
    <w:rsid w:val="009F49D2"/>
    <w:rsid w:val="009F503F"/>
    <w:rsid w:val="009F7110"/>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A3E"/>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284E"/>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193"/>
    <w:rsid w:val="00AB0A10"/>
    <w:rsid w:val="00AB19BC"/>
    <w:rsid w:val="00AB2D8E"/>
    <w:rsid w:val="00AB35BD"/>
    <w:rsid w:val="00AB3A8A"/>
    <w:rsid w:val="00AB3D26"/>
    <w:rsid w:val="00AB6591"/>
    <w:rsid w:val="00AB6833"/>
    <w:rsid w:val="00AB6B80"/>
    <w:rsid w:val="00AB7915"/>
    <w:rsid w:val="00AC3433"/>
    <w:rsid w:val="00AC676F"/>
    <w:rsid w:val="00AC6E7D"/>
    <w:rsid w:val="00AD0599"/>
    <w:rsid w:val="00AD071F"/>
    <w:rsid w:val="00AD16DB"/>
    <w:rsid w:val="00AD2EC4"/>
    <w:rsid w:val="00AD57FB"/>
    <w:rsid w:val="00AD6214"/>
    <w:rsid w:val="00AD6777"/>
    <w:rsid w:val="00AD6F72"/>
    <w:rsid w:val="00AE03C9"/>
    <w:rsid w:val="00AE41AD"/>
    <w:rsid w:val="00AE4239"/>
    <w:rsid w:val="00AE4BCA"/>
    <w:rsid w:val="00AE61E2"/>
    <w:rsid w:val="00AE6D22"/>
    <w:rsid w:val="00AE6FDE"/>
    <w:rsid w:val="00AF0F41"/>
    <w:rsid w:val="00AF1635"/>
    <w:rsid w:val="00AF29D8"/>
    <w:rsid w:val="00AF3602"/>
    <w:rsid w:val="00AF3C02"/>
    <w:rsid w:val="00AF56B1"/>
    <w:rsid w:val="00AF6824"/>
    <w:rsid w:val="00AF6EDE"/>
    <w:rsid w:val="00AF7A52"/>
    <w:rsid w:val="00B00270"/>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11C"/>
    <w:rsid w:val="00B16A63"/>
    <w:rsid w:val="00B16F38"/>
    <w:rsid w:val="00B1792D"/>
    <w:rsid w:val="00B200A8"/>
    <w:rsid w:val="00B20ABE"/>
    <w:rsid w:val="00B20E84"/>
    <w:rsid w:val="00B2173D"/>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6094"/>
    <w:rsid w:val="00C52D87"/>
    <w:rsid w:val="00C52DBF"/>
    <w:rsid w:val="00C55D2C"/>
    <w:rsid w:val="00C56738"/>
    <w:rsid w:val="00C56961"/>
    <w:rsid w:val="00C61B08"/>
    <w:rsid w:val="00C63BD9"/>
    <w:rsid w:val="00C64C47"/>
    <w:rsid w:val="00C6660D"/>
    <w:rsid w:val="00C66F39"/>
    <w:rsid w:val="00C7117F"/>
    <w:rsid w:val="00C71781"/>
    <w:rsid w:val="00C7202F"/>
    <w:rsid w:val="00C73020"/>
    <w:rsid w:val="00C74500"/>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890"/>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364A"/>
    <w:rsid w:val="00D25BAC"/>
    <w:rsid w:val="00D264F2"/>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4EEA"/>
    <w:rsid w:val="00D65909"/>
    <w:rsid w:val="00D65C72"/>
    <w:rsid w:val="00D666A3"/>
    <w:rsid w:val="00D67184"/>
    <w:rsid w:val="00D67C25"/>
    <w:rsid w:val="00D70720"/>
    <w:rsid w:val="00D72883"/>
    <w:rsid w:val="00D72DAB"/>
    <w:rsid w:val="00D73689"/>
    <w:rsid w:val="00D73E0C"/>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506B"/>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599A"/>
    <w:rsid w:val="00E06A09"/>
    <w:rsid w:val="00E071FA"/>
    <w:rsid w:val="00E112EE"/>
    <w:rsid w:val="00E13BD1"/>
    <w:rsid w:val="00E13D12"/>
    <w:rsid w:val="00E16BEC"/>
    <w:rsid w:val="00E203E1"/>
    <w:rsid w:val="00E213CF"/>
    <w:rsid w:val="00E2412D"/>
    <w:rsid w:val="00E254FA"/>
    <w:rsid w:val="00E25DE2"/>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0F21"/>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603AD"/>
    <w:rsid w:val="00F61593"/>
    <w:rsid w:val="00F63069"/>
    <w:rsid w:val="00F64676"/>
    <w:rsid w:val="00F64E6F"/>
    <w:rsid w:val="00F65762"/>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0A6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639B1"/>
  <w14:defaultImageDpi w14:val="300"/>
  <w15:chartTrackingRefBased/>
  <w15:docId w15:val="{7041400D-F540-4A45-BC9C-F4E8E2C8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C47"/>
    <w:pPr>
      <w:spacing w:after="240"/>
    </w:pPr>
    <w:rPr>
      <w:rFonts w:ascii="Arial" w:hAnsi="Arial"/>
      <w:sz w:val="22"/>
      <w:szCs w:val="24"/>
    </w:rPr>
  </w:style>
  <w:style w:type="paragraph" w:styleId="Heading1">
    <w:name w:val="heading 1"/>
    <w:basedOn w:val="Normal"/>
    <w:next w:val="Normal"/>
    <w:qFormat/>
    <w:rsid w:val="00C64C4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C64C47"/>
    <w:pPr>
      <w:keepNext/>
      <w:spacing w:before="240" w:after="60"/>
      <w:outlineLvl w:val="1"/>
    </w:pPr>
    <w:rPr>
      <w:rFonts w:cs="Arial"/>
      <w:b/>
      <w:bCs/>
      <w:iCs/>
      <w:sz w:val="28"/>
      <w:szCs w:val="28"/>
    </w:rPr>
  </w:style>
  <w:style w:type="paragraph" w:styleId="Heading3">
    <w:name w:val="heading 3"/>
    <w:basedOn w:val="Normal"/>
    <w:next w:val="Normal"/>
    <w:qFormat/>
    <w:rsid w:val="00C64C47"/>
    <w:pPr>
      <w:keepNext/>
      <w:spacing w:after="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EEA"/>
    <w:pPr>
      <w:tabs>
        <w:tab w:val="center" w:pos="4153"/>
        <w:tab w:val="right" w:pos="8306"/>
      </w:tabs>
    </w:pPr>
  </w:style>
  <w:style w:type="paragraph" w:styleId="Footer">
    <w:name w:val="footer"/>
    <w:basedOn w:val="Normal"/>
    <w:link w:val="FooterChar"/>
    <w:rsid w:val="00D64EEA"/>
    <w:pPr>
      <w:tabs>
        <w:tab w:val="center" w:pos="4153"/>
        <w:tab w:val="right" w:pos="8306"/>
      </w:tabs>
    </w:pPr>
  </w:style>
  <w:style w:type="paragraph" w:styleId="NormalWeb">
    <w:name w:val="Normal (Web)"/>
    <w:basedOn w:val="Normal"/>
    <w:uiPriority w:val="99"/>
    <w:rsid w:val="006B3015"/>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A32A3E"/>
    <w:pPr>
      <w:spacing w:after="0"/>
    </w:pPr>
    <w:rPr>
      <w:rFonts w:ascii="Segoe UI" w:hAnsi="Segoe UI" w:cs="Segoe UI"/>
      <w:sz w:val="18"/>
      <w:szCs w:val="18"/>
    </w:rPr>
  </w:style>
  <w:style w:type="character" w:customStyle="1" w:styleId="BalloonTextChar">
    <w:name w:val="Balloon Text Char"/>
    <w:link w:val="BalloonText"/>
    <w:rsid w:val="00A32A3E"/>
    <w:rPr>
      <w:rFonts w:ascii="Segoe UI" w:hAnsi="Segoe UI" w:cs="Segoe UI"/>
      <w:sz w:val="18"/>
      <w:szCs w:val="18"/>
    </w:rPr>
  </w:style>
  <w:style w:type="character" w:customStyle="1" w:styleId="HeaderChar">
    <w:name w:val="Header Char"/>
    <w:link w:val="Header"/>
    <w:rsid w:val="00621C99"/>
    <w:rPr>
      <w:rFonts w:ascii="Arial" w:hAnsi="Arial"/>
      <w:sz w:val="22"/>
      <w:szCs w:val="24"/>
    </w:rPr>
  </w:style>
  <w:style w:type="character" w:customStyle="1" w:styleId="FooterChar">
    <w:name w:val="Footer Char"/>
    <w:basedOn w:val="DefaultParagraphFont"/>
    <w:link w:val="Footer"/>
    <w:rsid w:val="005B375B"/>
    <w:rPr>
      <w:rFonts w:ascii="Arial" w:hAnsi="Arial"/>
      <w:sz w:val="22"/>
      <w:szCs w:val="24"/>
    </w:rPr>
  </w:style>
  <w:style w:type="character" w:styleId="CommentReference">
    <w:name w:val="annotation reference"/>
    <w:basedOn w:val="DefaultParagraphFont"/>
    <w:rsid w:val="0060382D"/>
    <w:rPr>
      <w:sz w:val="16"/>
      <w:szCs w:val="16"/>
    </w:rPr>
  </w:style>
  <w:style w:type="paragraph" w:styleId="CommentText">
    <w:name w:val="annotation text"/>
    <w:basedOn w:val="Normal"/>
    <w:link w:val="CommentTextChar"/>
    <w:rsid w:val="0060382D"/>
    <w:rPr>
      <w:sz w:val="20"/>
      <w:szCs w:val="20"/>
    </w:rPr>
  </w:style>
  <w:style w:type="character" w:customStyle="1" w:styleId="CommentTextChar">
    <w:name w:val="Comment Text Char"/>
    <w:basedOn w:val="DefaultParagraphFont"/>
    <w:link w:val="CommentText"/>
    <w:rsid w:val="0060382D"/>
    <w:rPr>
      <w:rFonts w:ascii="Arial" w:hAnsi="Arial"/>
    </w:rPr>
  </w:style>
  <w:style w:type="paragraph" w:styleId="CommentSubject">
    <w:name w:val="annotation subject"/>
    <w:basedOn w:val="CommentText"/>
    <w:next w:val="CommentText"/>
    <w:link w:val="CommentSubjectChar"/>
    <w:semiHidden/>
    <w:unhideWhenUsed/>
    <w:rsid w:val="0060382D"/>
    <w:rPr>
      <w:b/>
      <w:bCs/>
    </w:rPr>
  </w:style>
  <w:style w:type="character" w:customStyle="1" w:styleId="CommentSubjectChar">
    <w:name w:val="Comment Subject Char"/>
    <w:basedOn w:val="CommentTextChar"/>
    <w:link w:val="CommentSubject"/>
    <w:semiHidden/>
    <w:rsid w:val="0060382D"/>
    <w:rPr>
      <w:rFonts w:ascii="Arial" w:hAnsi="Arial"/>
      <w:b/>
      <w:bCs/>
    </w:rPr>
  </w:style>
  <w:style w:type="paragraph" w:styleId="Revision">
    <w:name w:val="Revision"/>
    <w:hidden/>
    <w:uiPriority w:val="71"/>
    <w:semiHidden/>
    <w:rsid w:val="00AB6B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fontTable.xml" Type="http://schemas.openxmlformats.org/officeDocument/2006/relationships/fontTable"/>
<Relationship Id="rId13" Target="people.xml" Type="http://schemas.microsoft.com/office/2011/relationships/peop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1.png" Type="http://schemas.openxmlformats.org/officeDocument/2006/relationships/image"/>
</Relationships>

</file>

<file path=word/_rels/footer2.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B8E1-BE5A-443D-81A1-84FF8A7D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Clarification of purpose of medication form</vt:lpstr>
    </vt:vector>
  </TitlesOfParts>
  <Manager/>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 sheet, template, landscape, A4, 2 columns, black, mono</cp:category>
  <dcterms:created xsi:type="dcterms:W3CDTF">2023-09-08T02:33:00Z</dcterms:created>
  <dc:creator>Queensland Government</dc:creator>
  <cp:keywords>restrictive, practice, chemical, restraint, medication</cp:keywords>
  <cp:lastModifiedBy>John Panoa</cp:lastModifiedBy>
  <cp:lastPrinted>2019-04-03T21:04:00Z</cp:lastPrinted>
  <dcterms:modified xsi:type="dcterms:W3CDTF">2023-09-11T01:09:00Z</dcterms:modified>
  <cp:revision>3</cp:revision>
  <dc:subject>online templates</dc:subject>
  <dc:title>Clarification of purpose of medication form</dc:title>
</cp:coreProperties>
</file>