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5E324" w14:textId="0DD8C011" w:rsidR="00201ADC" w:rsidRPr="00201ADC" w:rsidRDefault="00201ADC" w:rsidP="00201ADC">
      <w:pPr>
        <w:pStyle w:val="Title"/>
        <w:spacing w:before="0"/>
      </w:pPr>
      <w:bookmarkStart w:id="0" w:name="_GoBack"/>
      <w:bookmarkEnd w:id="0"/>
      <w:r w:rsidRPr="00201ADC">
        <w:t>All Abilities Queensland: Opportunities for All</w:t>
      </w:r>
    </w:p>
    <w:p w14:paraId="5D1F1E42" w14:textId="4F4D09D7" w:rsidR="00201ADC" w:rsidRPr="00201ADC" w:rsidRDefault="00201ADC" w:rsidP="00201ADC">
      <w:pPr>
        <w:pStyle w:val="Title"/>
        <w:spacing w:before="0"/>
        <w:rPr>
          <w:b w:val="0"/>
        </w:rPr>
      </w:pPr>
      <w:r w:rsidRPr="00201ADC">
        <w:rPr>
          <w:b w:val="0"/>
        </w:rPr>
        <w:t>State Disability Plan 2017-2020</w:t>
      </w:r>
    </w:p>
    <w:p w14:paraId="597F69C0" w14:textId="0808D321" w:rsidR="00201ADC" w:rsidRPr="00201ADC" w:rsidRDefault="00201ADC" w:rsidP="00201ADC">
      <w:pPr>
        <w:pStyle w:val="Title"/>
        <w:spacing w:before="0"/>
        <w:rPr>
          <w:sz w:val="44"/>
          <w:szCs w:val="44"/>
        </w:rPr>
      </w:pPr>
      <w:r w:rsidRPr="00201ADC">
        <w:rPr>
          <w:sz w:val="44"/>
          <w:szCs w:val="44"/>
        </w:rPr>
        <w:t>Progress Report</w:t>
      </w:r>
    </w:p>
    <w:p w14:paraId="45C38E27" w14:textId="48B07CF5" w:rsidR="007A2A64" w:rsidRDefault="007A2A64" w:rsidP="00A35204">
      <w:pPr>
        <w:pStyle w:val="Heading1"/>
        <w:tabs>
          <w:tab w:val="left" w:pos="14623"/>
        </w:tabs>
        <w:spacing w:before="240"/>
        <w:ind w:left="0"/>
        <w:rPr>
          <w:color w:val="00B9B4"/>
          <w:w w:val="85"/>
        </w:rPr>
      </w:pPr>
      <w:r w:rsidRPr="00C95F9D">
        <w:rPr>
          <w:color w:val="00B9B4"/>
          <w:spacing w:val="-23"/>
          <w:w w:val="85"/>
        </w:rPr>
        <w:t>C</w:t>
      </w:r>
      <w:r w:rsidRPr="00C95F9D">
        <w:rPr>
          <w:color w:val="00B9B4"/>
          <w:w w:val="85"/>
        </w:rPr>
        <w:t>OMMUNITI</w:t>
      </w:r>
      <w:r w:rsidRPr="00C95F9D">
        <w:rPr>
          <w:color w:val="00B9B4"/>
          <w:spacing w:val="-5"/>
          <w:w w:val="85"/>
        </w:rPr>
        <w:t>E</w:t>
      </w:r>
      <w:r w:rsidRPr="00C95F9D">
        <w:rPr>
          <w:color w:val="00B9B4"/>
          <w:w w:val="85"/>
        </w:rPr>
        <w:t>S</w:t>
      </w:r>
      <w:r w:rsidRPr="00C95F9D">
        <w:rPr>
          <w:color w:val="00B9B4"/>
          <w:spacing w:val="26"/>
          <w:w w:val="85"/>
        </w:rPr>
        <w:t xml:space="preserve"> </w:t>
      </w:r>
      <w:r w:rsidRPr="00C95F9D">
        <w:rPr>
          <w:color w:val="00B9B4"/>
          <w:w w:val="85"/>
        </w:rPr>
        <w:t>FOR</w:t>
      </w:r>
      <w:r w:rsidRPr="00C95F9D">
        <w:rPr>
          <w:color w:val="00B9B4"/>
          <w:spacing w:val="42"/>
          <w:w w:val="85"/>
        </w:rPr>
        <w:t xml:space="preserve"> </w:t>
      </w:r>
      <w:r w:rsidRPr="00C95F9D">
        <w:rPr>
          <w:color w:val="00B9B4"/>
          <w:w w:val="85"/>
        </w:rPr>
        <w:t>ALL</w:t>
      </w:r>
      <w:r w:rsidR="00A10728">
        <w:rPr>
          <w:color w:val="00B9B4"/>
          <w:w w:val="85"/>
        </w:rPr>
        <w:tab/>
      </w:r>
    </w:p>
    <w:tbl>
      <w:tblPr>
        <w:tblStyle w:val="TableGrid"/>
        <w:tblW w:w="21542" w:type="dxa"/>
        <w:tblInd w:w="-426" w:type="dxa"/>
        <w:tblLayout w:type="fixed"/>
        <w:tblLook w:val="04A0" w:firstRow="1" w:lastRow="0" w:firstColumn="1" w:lastColumn="0" w:noHBand="0" w:noVBand="1"/>
      </w:tblPr>
      <w:tblGrid>
        <w:gridCol w:w="1697"/>
        <w:gridCol w:w="1701"/>
        <w:gridCol w:w="1559"/>
        <w:gridCol w:w="3828"/>
        <w:gridCol w:w="3685"/>
        <w:gridCol w:w="7371"/>
        <w:gridCol w:w="1701"/>
      </w:tblGrid>
      <w:tr w:rsidR="00417BDC" w:rsidRPr="00A35204" w14:paraId="5044F04F" w14:textId="03EC5807" w:rsidTr="007B5072">
        <w:trPr>
          <w:tblHeader/>
        </w:trPr>
        <w:tc>
          <w:tcPr>
            <w:tcW w:w="1697" w:type="dxa"/>
            <w:shd w:val="clear" w:color="auto" w:fill="D0D2D6"/>
          </w:tcPr>
          <w:p w14:paraId="4EA1920A" w14:textId="77777777" w:rsidR="00417BDC" w:rsidRPr="003F3ACE" w:rsidRDefault="00417BDC" w:rsidP="003F3ACE">
            <w:pPr>
              <w:rPr>
                <w:rFonts w:ascii="Arial" w:hAnsi="Arial" w:cs="Arial"/>
                <w:b/>
                <w:w w:val="90"/>
              </w:rPr>
            </w:pPr>
            <w:r w:rsidRPr="003F3ACE">
              <w:rPr>
                <w:rFonts w:ascii="Arial" w:hAnsi="Arial" w:cs="Arial"/>
                <w:b/>
                <w:w w:val="90"/>
              </w:rPr>
              <w:t>Minister</w:t>
            </w:r>
          </w:p>
        </w:tc>
        <w:tc>
          <w:tcPr>
            <w:tcW w:w="1701" w:type="dxa"/>
            <w:shd w:val="clear" w:color="auto" w:fill="D0D2D6"/>
          </w:tcPr>
          <w:p w14:paraId="276C5649" w14:textId="6D8D0E34" w:rsidR="00417BDC" w:rsidRPr="003F3ACE" w:rsidRDefault="00417BDC" w:rsidP="003F3ACE">
            <w:pPr>
              <w:rPr>
                <w:rFonts w:ascii="Arial" w:hAnsi="Arial" w:cs="Arial"/>
                <w:b/>
                <w:w w:val="90"/>
              </w:rPr>
            </w:pPr>
            <w:r w:rsidRPr="003F3ACE">
              <w:rPr>
                <w:rFonts w:ascii="Arial" w:hAnsi="Arial" w:cs="Arial"/>
                <w:b/>
                <w:w w:val="90"/>
              </w:rPr>
              <w:t xml:space="preserve">Agency </w:t>
            </w:r>
          </w:p>
        </w:tc>
        <w:tc>
          <w:tcPr>
            <w:tcW w:w="1559" w:type="dxa"/>
            <w:shd w:val="clear" w:color="auto" w:fill="D0D2D6"/>
          </w:tcPr>
          <w:p w14:paraId="02370165" w14:textId="77777777" w:rsidR="00417BDC" w:rsidRPr="003F3ACE" w:rsidRDefault="00417BDC" w:rsidP="003F3ACE">
            <w:pPr>
              <w:rPr>
                <w:rFonts w:ascii="Arial" w:hAnsi="Arial" w:cs="Arial"/>
                <w:b/>
                <w:w w:val="90"/>
              </w:rPr>
            </w:pPr>
            <w:r w:rsidRPr="003F3ACE">
              <w:rPr>
                <w:rFonts w:ascii="Arial" w:hAnsi="Arial" w:cs="Arial"/>
                <w:b/>
                <w:w w:val="90"/>
              </w:rPr>
              <w:t>Timeframe</w:t>
            </w:r>
          </w:p>
        </w:tc>
        <w:tc>
          <w:tcPr>
            <w:tcW w:w="3828" w:type="dxa"/>
            <w:shd w:val="clear" w:color="auto" w:fill="D0D2D6"/>
          </w:tcPr>
          <w:p w14:paraId="133D2F20" w14:textId="77777777" w:rsidR="00417BDC" w:rsidRPr="003F3ACE" w:rsidRDefault="00417BDC" w:rsidP="003F3ACE">
            <w:pPr>
              <w:rPr>
                <w:rFonts w:ascii="Arial" w:hAnsi="Arial" w:cs="Arial"/>
                <w:b/>
                <w:w w:val="90"/>
              </w:rPr>
            </w:pPr>
            <w:r w:rsidRPr="003F3ACE">
              <w:rPr>
                <w:rFonts w:ascii="Arial" w:hAnsi="Arial" w:cs="Arial"/>
                <w:b/>
                <w:w w:val="90"/>
              </w:rPr>
              <w:t xml:space="preserve">Action </w:t>
            </w:r>
          </w:p>
        </w:tc>
        <w:tc>
          <w:tcPr>
            <w:tcW w:w="3685" w:type="dxa"/>
            <w:shd w:val="clear" w:color="auto" w:fill="D0D2D6"/>
          </w:tcPr>
          <w:p w14:paraId="2D459148" w14:textId="77777777" w:rsidR="00417BDC" w:rsidRPr="003F3ACE" w:rsidRDefault="00417BDC" w:rsidP="003F3ACE">
            <w:pPr>
              <w:rPr>
                <w:rFonts w:ascii="Arial" w:hAnsi="Arial" w:cs="Arial"/>
                <w:b/>
                <w:w w:val="90"/>
              </w:rPr>
            </w:pPr>
            <w:r w:rsidRPr="003F3ACE">
              <w:rPr>
                <w:rFonts w:ascii="Arial" w:hAnsi="Arial" w:cs="Arial"/>
                <w:b/>
                <w:w w:val="90"/>
              </w:rPr>
              <w:t>Action success measure</w:t>
            </w:r>
          </w:p>
        </w:tc>
        <w:tc>
          <w:tcPr>
            <w:tcW w:w="7371" w:type="dxa"/>
            <w:shd w:val="clear" w:color="auto" w:fill="D0D2D6"/>
          </w:tcPr>
          <w:p w14:paraId="60E3398B" w14:textId="77777777" w:rsidR="00417BDC" w:rsidRPr="003F3ACE" w:rsidRDefault="00417BDC" w:rsidP="003F3ACE">
            <w:pPr>
              <w:rPr>
                <w:rFonts w:ascii="Arial" w:hAnsi="Arial" w:cs="Arial"/>
                <w:b/>
                <w:w w:val="90"/>
              </w:rPr>
            </w:pPr>
            <w:r w:rsidRPr="003F3ACE">
              <w:rPr>
                <w:rFonts w:ascii="Arial" w:hAnsi="Arial" w:cs="Arial"/>
                <w:b/>
              </w:rPr>
              <w:t>Steps taken towards the success measure (activities)</w:t>
            </w:r>
          </w:p>
        </w:tc>
        <w:tc>
          <w:tcPr>
            <w:tcW w:w="1701" w:type="dxa"/>
            <w:shd w:val="clear" w:color="auto" w:fill="D0D2D6"/>
          </w:tcPr>
          <w:p w14:paraId="082360CB" w14:textId="77777777" w:rsidR="00417BDC" w:rsidRPr="003F3ACE" w:rsidRDefault="00417BDC" w:rsidP="003F3ACE">
            <w:pPr>
              <w:rPr>
                <w:rFonts w:ascii="Arial" w:hAnsi="Arial" w:cs="Arial"/>
                <w:b/>
                <w:w w:val="90"/>
              </w:rPr>
            </w:pPr>
            <w:r w:rsidRPr="003F3ACE">
              <w:rPr>
                <w:rFonts w:ascii="Arial" w:hAnsi="Arial" w:cs="Arial"/>
                <w:b/>
                <w:w w:val="90"/>
              </w:rPr>
              <w:t>Status</w:t>
            </w:r>
          </w:p>
        </w:tc>
      </w:tr>
      <w:tr w:rsidR="00417BDC" w:rsidRPr="00A35204" w14:paraId="1C38B563" w14:textId="34D2F572" w:rsidTr="007B5072">
        <w:tc>
          <w:tcPr>
            <w:tcW w:w="21542" w:type="dxa"/>
            <w:gridSpan w:val="7"/>
          </w:tcPr>
          <w:p w14:paraId="7FC3F91C" w14:textId="405CC14A" w:rsidR="00417BDC" w:rsidRPr="0056737F" w:rsidRDefault="00417BDC" w:rsidP="0056737F">
            <w:pPr>
              <w:pStyle w:val="Heading2"/>
              <w:outlineLvl w:val="1"/>
            </w:pPr>
            <w:r w:rsidRPr="0056737F">
              <w:t>Changing attitudes and breaking down barriers by raising awareness and capability</w:t>
            </w:r>
          </w:p>
        </w:tc>
      </w:tr>
      <w:tr w:rsidR="00417BDC" w:rsidRPr="00A35204" w14:paraId="3E66D5B8" w14:textId="66254B20" w:rsidTr="007B5072">
        <w:tc>
          <w:tcPr>
            <w:tcW w:w="1697" w:type="dxa"/>
          </w:tcPr>
          <w:p w14:paraId="40D017A9" w14:textId="4A3FE378" w:rsidR="00417BDC" w:rsidRPr="00A35204" w:rsidRDefault="00417BDC" w:rsidP="00AA0A7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0A288803" w14:textId="10063EA6" w:rsidR="00417BDC" w:rsidRPr="00A35204" w:rsidRDefault="00417BDC" w:rsidP="00A229F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Department of Communities, Disability Services and Seniors (DCDSS)</w:t>
            </w:r>
          </w:p>
        </w:tc>
        <w:tc>
          <w:tcPr>
            <w:tcW w:w="1559" w:type="dxa"/>
          </w:tcPr>
          <w:p w14:paraId="4FF697DB" w14:textId="07299828" w:rsidR="00417BDC" w:rsidRPr="00A35204" w:rsidRDefault="00417BDC" w:rsidP="00F374FA">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422C9250" w14:textId="7D4999DD" w:rsidR="00417BDC" w:rsidRPr="00A35204" w:rsidRDefault="00417BDC" w:rsidP="00F4615D">
            <w:pPr>
              <w:pStyle w:val="TableParagraph"/>
              <w:rPr>
                <w:rFonts w:ascii="Arial" w:eastAsia="MetaNormal-Italic" w:hAnsi="Arial" w:cs="Arial"/>
                <w:w w:val="105"/>
              </w:rPr>
            </w:pPr>
            <w:r w:rsidRPr="00A35204">
              <w:rPr>
                <w:rFonts w:ascii="Arial" w:eastAsia="MetaNormal-Italic" w:hAnsi="Arial" w:cs="Arial"/>
                <w:w w:val="105"/>
              </w:rPr>
              <w:t>Develop a new dedicated website showcasing examples of inclusive organisations and community groups, personal stories of people with disability, and resources to support business, other government and non-government organisations and community groups to be more inclusive and welcome Queenslanders with disability.</w:t>
            </w:r>
          </w:p>
        </w:tc>
        <w:tc>
          <w:tcPr>
            <w:tcW w:w="3685" w:type="dxa"/>
          </w:tcPr>
          <w:p w14:paraId="267A739C" w14:textId="77777777" w:rsidR="00417BDC" w:rsidRPr="00A35204" w:rsidRDefault="00417BDC" w:rsidP="00F374FA">
            <w:pPr>
              <w:pStyle w:val="TableParagraph"/>
              <w:widowControl/>
              <w:numPr>
                <w:ilvl w:val="0"/>
                <w:numId w:val="1"/>
              </w:numPr>
              <w:rPr>
                <w:rFonts w:ascii="Arial" w:eastAsia="MetaNormal-Italic" w:hAnsi="Arial" w:cs="Arial"/>
              </w:rPr>
            </w:pPr>
            <w:r w:rsidRPr="00A35204">
              <w:rPr>
                <w:rFonts w:ascii="Arial" w:eastAsia="MetaNormal-Italic" w:hAnsi="Arial" w:cs="Arial"/>
              </w:rPr>
              <w:t>New dedicated website launched</w:t>
            </w:r>
          </w:p>
          <w:p w14:paraId="42F5D42A" w14:textId="25D73DE9" w:rsidR="00417BDC" w:rsidRPr="00A35204" w:rsidRDefault="00417BDC" w:rsidP="00F374FA">
            <w:pPr>
              <w:pStyle w:val="TableParagraph"/>
              <w:widowControl/>
              <w:numPr>
                <w:ilvl w:val="0"/>
                <w:numId w:val="1"/>
              </w:numPr>
              <w:rPr>
                <w:rFonts w:ascii="Arial" w:eastAsia="MetaNormal-Italic" w:hAnsi="Arial" w:cs="Arial"/>
              </w:rPr>
            </w:pPr>
            <w:r w:rsidRPr="00A35204">
              <w:rPr>
                <w:rFonts w:ascii="Arial" w:eastAsia="MetaNormal-Italic" w:hAnsi="Arial" w:cs="Arial"/>
              </w:rPr>
              <w:t>Tools, resources and showcase examples progressively published</w:t>
            </w:r>
          </w:p>
        </w:tc>
        <w:tc>
          <w:tcPr>
            <w:tcW w:w="7371" w:type="dxa"/>
          </w:tcPr>
          <w:p w14:paraId="63B9602A" w14:textId="604DB0F2" w:rsidR="00417BDC" w:rsidRPr="00A35204" w:rsidRDefault="00417BDC" w:rsidP="00A7071F">
            <w:pPr>
              <w:pStyle w:val="ListParagraph"/>
              <w:numPr>
                <w:ilvl w:val="0"/>
                <w:numId w:val="1"/>
              </w:numPr>
              <w:rPr>
                <w:rFonts w:ascii="Arial" w:eastAsia="MetaNormal-Italic" w:hAnsi="Arial" w:cs="Arial"/>
              </w:rPr>
            </w:pPr>
            <w:r w:rsidRPr="00A35204">
              <w:rPr>
                <w:rFonts w:ascii="Arial" w:eastAsia="MetaNormal-Italic" w:hAnsi="Arial" w:cs="Arial"/>
              </w:rPr>
              <w:t xml:space="preserve">New dedicated website launched  (‘Everybody has a Role to Play’ website </w:t>
            </w:r>
            <w:hyperlink r:id="rId8" w:history="1">
              <w:r w:rsidRPr="00A35204">
                <w:rPr>
                  <w:rStyle w:val="Hyperlink"/>
                  <w:rFonts w:ascii="Arial" w:eastAsia="MetaNormal-Italic" w:hAnsi="Arial" w:cs="Arial"/>
                </w:rPr>
                <w:t>www.allabilities.qld.gov.au</w:t>
              </w:r>
            </w:hyperlink>
            <w:r w:rsidRPr="00A35204">
              <w:rPr>
                <w:rFonts w:ascii="Arial" w:eastAsia="MetaNormal-Italic" w:hAnsi="Arial" w:cs="Arial"/>
              </w:rPr>
              <w:t xml:space="preserve">) </w:t>
            </w:r>
          </w:p>
          <w:p w14:paraId="35BCBC75" w14:textId="4E0A3415" w:rsidR="00417BDC" w:rsidRPr="00A35204" w:rsidRDefault="00417BDC" w:rsidP="00A7071F">
            <w:pPr>
              <w:pStyle w:val="ListParagraph"/>
              <w:numPr>
                <w:ilvl w:val="0"/>
                <w:numId w:val="1"/>
              </w:numPr>
              <w:rPr>
                <w:rFonts w:ascii="Arial" w:eastAsia="MetaNormal-Italic" w:hAnsi="Arial" w:cs="Arial"/>
              </w:rPr>
            </w:pPr>
            <w:r w:rsidRPr="00A35204">
              <w:rPr>
                <w:rFonts w:ascii="Arial" w:eastAsia="MetaNormal-Italic" w:hAnsi="Arial" w:cs="Arial"/>
              </w:rPr>
              <w:t xml:space="preserve">‘Everybody has a Role to Play’ website content (including tools, resources, personal stories of people with disability, and showcased organisations) is progressively updated. </w:t>
            </w:r>
          </w:p>
          <w:p w14:paraId="6BD92593" w14:textId="4A500458" w:rsidR="00417BDC" w:rsidRPr="00A35204" w:rsidRDefault="00417BDC" w:rsidP="00A7071F">
            <w:pPr>
              <w:pStyle w:val="TableParagraph"/>
              <w:widowControl/>
              <w:rPr>
                <w:rFonts w:ascii="Arial" w:eastAsia="MetaNormal-Italic" w:hAnsi="Arial" w:cs="Arial"/>
              </w:rPr>
            </w:pPr>
          </w:p>
        </w:tc>
        <w:tc>
          <w:tcPr>
            <w:tcW w:w="1701" w:type="dxa"/>
            <w:tcBorders>
              <w:bottom w:val="nil"/>
            </w:tcBorders>
            <w:shd w:val="clear" w:color="auto" w:fill="auto"/>
          </w:tcPr>
          <w:p w14:paraId="04835BD6" w14:textId="2BDD1271" w:rsidR="00417BDC" w:rsidRPr="0000054C" w:rsidRDefault="00A35204" w:rsidP="001D7F7B">
            <w:pPr>
              <w:pStyle w:val="BodyText"/>
              <w:spacing w:before="67" w:line="303" w:lineRule="auto"/>
              <w:ind w:left="0" w:right="353"/>
              <w:rPr>
                <w:rFonts w:cs="Arial"/>
                <w:b w:val="0"/>
                <w:noProof/>
                <w:lang w:eastAsia="en-AU"/>
              </w:rPr>
            </w:pPr>
            <w:r w:rsidRPr="0000054C">
              <w:rPr>
                <w:rFonts w:cs="Arial"/>
                <w:b w:val="0"/>
                <w:noProof/>
                <w:lang w:eastAsia="en-AU"/>
              </w:rPr>
              <w:t>Completed</w:t>
            </w:r>
          </w:p>
        </w:tc>
      </w:tr>
      <w:tr w:rsidR="00417BDC" w:rsidRPr="00A35204" w14:paraId="64D5C441" w14:textId="41FF8022" w:rsidTr="007B5072">
        <w:tc>
          <w:tcPr>
            <w:tcW w:w="1697" w:type="dxa"/>
          </w:tcPr>
          <w:p w14:paraId="667F6F99" w14:textId="5A9E27CA" w:rsidR="00417BDC" w:rsidRPr="00A35204" w:rsidRDefault="00417BDC" w:rsidP="0055743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41E92D87" w14:textId="66A6CC75" w:rsidR="00417BDC" w:rsidRPr="00A35204" w:rsidRDefault="00417BDC" w:rsidP="0055743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Whole-of-Government (WoG) (DCDSS lead)</w:t>
            </w:r>
          </w:p>
        </w:tc>
        <w:tc>
          <w:tcPr>
            <w:tcW w:w="1559" w:type="dxa"/>
          </w:tcPr>
          <w:p w14:paraId="298471EE" w14:textId="7353A147"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591381CA" w14:textId="6107E15C" w:rsidR="00417BDC" w:rsidRPr="00A35204" w:rsidRDefault="00417BDC" w:rsidP="00EF7261">
            <w:pPr>
              <w:pStyle w:val="TableParagraph"/>
              <w:rPr>
                <w:rFonts w:ascii="Arial" w:eastAsia="MetaNormal-Italic" w:hAnsi="Arial" w:cs="Arial"/>
                <w:w w:val="105"/>
              </w:rPr>
            </w:pPr>
            <w:r w:rsidRPr="00A35204">
              <w:rPr>
                <w:rFonts w:ascii="Arial" w:eastAsia="MetaNormal-Italic" w:hAnsi="Arial" w:cs="Arial"/>
                <w:w w:val="105"/>
              </w:rPr>
              <w:t xml:space="preserve">Support national communication strategies and activities to promote the </w:t>
            </w:r>
            <w:r w:rsidRPr="00A35204">
              <w:rPr>
                <w:rFonts w:ascii="Arial" w:eastAsia="MetaNormal-Italic" w:hAnsi="Arial" w:cs="Arial"/>
                <w:i/>
                <w:w w:val="105"/>
              </w:rPr>
              <w:t>National Disability Strategy 2010–2020</w:t>
            </w:r>
            <w:r w:rsidRPr="00A35204">
              <w:rPr>
                <w:rFonts w:ascii="Arial" w:eastAsia="MetaNormal-Italic" w:hAnsi="Arial" w:cs="Arial"/>
                <w:w w:val="105"/>
              </w:rPr>
              <w:t>.</w:t>
            </w:r>
          </w:p>
        </w:tc>
        <w:tc>
          <w:tcPr>
            <w:tcW w:w="3685" w:type="dxa"/>
          </w:tcPr>
          <w:p w14:paraId="5C67036A" w14:textId="4D6ECEB0"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color w:val="44454B"/>
                <w:w w:val="105"/>
              </w:rPr>
              <w:t>Queensland participates and contributes to national communication strategies and activities</w:t>
            </w:r>
            <w:r w:rsidRPr="00A35204">
              <w:rPr>
                <w:rFonts w:ascii="Arial" w:eastAsia="MetaNormal-Italic" w:hAnsi="Arial" w:cs="Arial"/>
              </w:rPr>
              <w:t xml:space="preserve"> </w:t>
            </w:r>
          </w:p>
        </w:tc>
        <w:tc>
          <w:tcPr>
            <w:tcW w:w="7371" w:type="dxa"/>
          </w:tcPr>
          <w:p w14:paraId="033338A0" w14:textId="1E445948"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t>The Queensland Government has actively contributed</w:t>
            </w:r>
            <w:r w:rsidR="004D15CB" w:rsidRPr="00A35204">
              <w:rPr>
                <w:rFonts w:ascii="Arial" w:eastAsia="MetaNormal-Italic" w:hAnsi="Arial" w:cs="Arial"/>
              </w:rPr>
              <w:t xml:space="preserve"> to</w:t>
            </w:r>
            <w:r w:rsidRPr="00A35204">
              <w:rPr>
                <w:rFonts w:ascii="Arial" w:eastAsia="MetaNormal-Italic" w:hAnsi="Arial" w:cs="Arial"/>
              </w:rPr>
              <w:t xml:space="preserve"> and participated in governance mechanisms to progress, action and promote the </w:t>
            </w:r>
            <w:r w:rsidRPr="00A35204">
              <w:rPr>
                <w:rFonts w:ascii="Arial" w:eastAsia="MetaNormal-Italic" w:hAnsi="Arial" w:cs="Arial"/>
                <w:i/>
              </w:rPr>
              <w:t>National Disability Strategy 2010-2020</w:t>
            </w:r>
            <w:r w:rsidRPr="00A35204">
              <w:rPr>
                <w:rFonts w:ascii="Arial" w:eastAsia="MetaNormal-Italic" w:hAnsi="Arial" w:cs="Arial"/>
              </w:rPr>
              <w:t xml:space="preserve"> (NDS) and worked towards the development of a national disability policy framework beyond 2020.</w:t>
            </w:r>
          </w:p>
          <w:p w14:paraId="76FADBF6" w14:textId="77777777" w:rsidR="00417BDC" w:rsidRPr="00A35204" w:rsidRDefault="00417BDC" w:rsidP="00EF7261">
            <w:pPr>
              <w:pStyle w:val="TableParagraph"/>
              <w:widowControl/>
              <w:rPr>
                <w:rFonts w:ascii="Arial" w:eastAsia="MetaNormal-Italic" w:hAnsi="Arial" w:cs="Arial"/>
              </w:rPr>
            </w:pPr>
          </w:p>
        </w:tc>
        <w:tc>
          <w:tcPr>
            <w:tcW w:w="1701" w:type="dxa"/>
            <w:shd w:val="clear" w:color="auto" w:fill="auto"/>
          </w:tcPr>
          <w:p w14:paraId="10D56022" w14:textId="5B193644" w:rsidR="00417BDC" w:rsidRPr="0000054C" w:rsidRDefault="00A35204" w:rsidP="00EF7261">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A35204" w14:paraId="24ECEC4B" w14:textId="0C3383E7" w:rsidTr="007B5072">
        <w:tc>
          <w:tcPr>
            <w:tcW w:w="1697" w:type="dxa"/>
          </w:tcPr>
          <w:p w14:paraId="0430ECF8" w14:textId="27FE926D" w:rsidR="00417BDC" w:rsidRPr="00A35204" w:rsidRDefault="00417BDC" w:rsidP="0055743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63FF9BE4" w14:textId="12D90AF1"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WoG (DCDSS lead)</w:t>
            </w:r>
          </w:p>
        </w:tc>
        <w:tc>
          <w:tcPr>
            <w:tcW w:w="1559" w:type="dxa"/>
          </w:tcPr>
          <w:p w14:paraId="600C63B3" w14:textId="2B85768D"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5659BD1E" w14:textId="68E8DF16" w:rsidR="00417BDC" w:rsidRPr="00A35204" w:rsidRDefault="00417BDC" w:rsidP="00EF7261">
            <w:pPr>
              <w:pStyle w:val="TableParagraph"/>
              <w:rPr>
                <w:rFonts w:ascii="Arial" w:eastAsia="MetaNormal-Italic" w:hAnsi="Arial" w:cs="Arial"/>
                <w:w w:val="105"/>
              </w:rPr>
            </w:pPr>
            <w:r w:rsidRPr="00A35204">
              <w:rPr>
                <w:rFonts w:ascii="Arial" w:eastAsia="MetaNormal-Italic" w:hAnsi="Arial" w:cs="Arial"/>
                <w:w w:val="105"/>
              </w:rPr>
              <w:t>Queensland Government Ministers act as champions with business, industry and organisational partners within their portfolio to raise awareness of disability and build partnerships and opportunities.</w:t>
            </w:r>
          </w:p>
        </w:tc>
        <w:tc>
          <w:tcPr>
            <w:tcW w:w="3685" w:type="dxa"/>
          </w:tcPr>
          <w:p w14:paraId="4BB901BD" w14:textId="35833453"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t>Information pack provided to Ministers to support development of partnerships</w:t>
            </w:r>
          </w:p>
        </w:tc>
        <w:tc>
          <w:tcPr>
            <w:tcW w:w="7371" w:type="dxa"/>
          </w:tcPr>
          <w:p w14:paraId="13848156" w14:textId="591C1C72"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t>An information pack was considered by the Queensland Disability Advisory Council in 2018 and is being amended prior to finalisation and approval to provide to Ministers.</w:t>
            </w:r>
          </w:p>
        </w:tc>
        <w:tc>
          <w:tcPr>
            <w:tcW w:w="1701" w:type="dxa"/>
            <w:shd w:val="clear" w:color="auto" w:fill="auto"/>
          </w:tcPr>
          <w:p w14:paraId="5D627344" w14:textId="1214CB27" w:rsidR="00417BDC" w:rsidRPr="0000054C" w:rsidRDefault="00A35204" w:rsidP="00EF7261">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A35204" w14:paraId="52BD9616" w14:textId="585C0BCC" w:rsidTr="007B5072">
        <w:tc>
          <w:tcPr>
            <w:tcW w:w="1697" w:type="dxa"/>
          </w:tcPr>
          <w:p w14:paraId="767B57A4" w14:textId="6C44335D" w:rsidR="00417BDC" w:rsidRPr="00A35204" w:rsidRDefault="00417BDC" w:rsidP="0055743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w:t>
            </w:r>
            <w:r w:rsidRPr="00A35204">
              <w:rPr>
                <w:rFonts w:eastAsia="MetaNormal-Italic" w:cs="Arial"/>
                <w:b w:val="0"/>
                <w:bCs w:val="0"/>
                <w:w w:val="105"/>
              </w:rPr>
              <w:lastRenderedPageBreak/>
              <w:t>es and Minister for Disability Services and Seniors</w:t>
            </w:r>
          </w:p>
        </w:tc>
        <w:tc>
          <w:tcPr>
            <w:tcW w:w="1701" w:type="dxa"/>
          </w:tcPr>
          <w:p w14:paraId="74DE203E" w14:textId="356AD3F2"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WoG (DCDSS lead)</w:t>
            </w:r>
          </w:p>
        </w:tc>
        <w:tc>
          <w:tcPr>
            <w:tcW w:w="1559" w:type="dxa"/>
          </w:tcPr>
          <w:p w14:paraId="0887D97F" w14:textId="5E51B385"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5EAF910F" w14:textId="0148D6BC" w:rsidR="00417BDC" w:rsidRPr="00A35204" w:rsidRDefault="00417BDC" w:rsidP="00EF7261">
            <w:pPr>
              <w:pStyle w:val="TableParagraph"/>
              <w:rPr>
                <w:rFonts w:ascii="Arial" w:eastAsia="MetaNormal-Italic" w:hAnsi="Arial" w:cs="Arial"/>
                <w:w w:val="105"/>
              </w:rPr>
            </w:pPr>
            <w:r w:rsidRPr="00A35204">
              <w:rPr>
                <w:rFonts w:ascii="Arial" w:eastAsia="MetaNormal-Italic" w:hAnsi="Arial" w:cs="Arial"/>
                <w:w w:val="105"/>
              </w:rPr>
              <w:t xml:space="preserve">Investigate and develop options to provide disability awareness training to Queensland Government frontline staff and to </w:t>
            </w:r>
            <w:r w:rsidRPr="00A35204">
              <w:rPr>
                <w:rFonts w:ascii="Arial" w:eastAsia="MetaNormal-Italic" w:hAnsi="Arial" w:cs="Arial"/>
                <w:w w:val="105"/>
              </w:rPr>
              <w:lastRenderedPageBreak/>
              <w:t>incorporate disability awareness training into Queensland Government induction programs.</w:t>
            </w:r>
          </w:p>
        </w:tc>
        <w:tc>
          <w:tcPr>
            <w:tcW w:w="3685" w:type="dxa"/>
          </w:tcPr>
          <w:p w14:paraId="773EA286" w14:textId="77777777"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lastRenderedPageBreak/>
              <w:t>Disability awareness training program developed and piloted with DCDSS staff and in DCDSS induction programs</w:t>
            </w:r>
          </w:p>
          <w:p w14:paraId="105CE7EF" w14:textId="38EDECB6"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lastRenderedPageBreak/>
              <w:t>Explore options for disability awareness training to be progressively rolled out to staff of other Queensland Government departments and induction programs</w:t>
            </w:r>
          </w:p>
        </w:tc>
        <w:tc>
          <w:tcPr>
            <w:tcW w:w="7371" w:type="dxa"/>
          </w:tcPr>
          <w:p w14:paraId="77EEFC50" w14:textId="1163D194" w:rsidR="00417BDC" w:rsidRPr="00A35204" w:rsidRDefault="00417BDC" w:rsidP="009F6158">
            <w:pPr>
              <w:pStyle w:val="TableParagraph"/>
              <w:widowControl/>
              <w:numPr>
                <w:ilvl w:val="0"/>
                <w:numId w:val="1"/>
              </w:numPr>
              <w:rPr>
                <w:rFonts w:ascii="Arial" w:eastAsia="MetaNormal-Italic" w:hAnsi="Arial" w:cs="Arial"/>
              </w:rPr>
            </w:pPr>
            <w:r w:rsidRPr="00A35204">
              <w:rPr>
                <w:rFonts w:ascii="Arial" w:eastAsia="MetaNormal-Italic" w:hAnsi="Arial" w:cs="Arial"/>
              </w:rPr>
              <w:lastRenderedPageBreak/>
              <w:t xml:space="preserve">DCDSS updated its disability awareness online program. Mechanisms for making this training module accessible to all Queensland Government staff are underway. </w:t>
            </w:r>
          </w:p>
          <w:p w14:paraId="573A7C7C" w14:textId="3D6BE7B8" w:rsidR="00417BDC" w:rsidRPr="00A35204" w:rsidRDefault="00417BDC" w:rsidP="009F6158">
            <w:pPr>
              <w:pStyle w:val="TableParagraph"/>
              <w:widowControl/>
              <w:numPr>
                <w:ilvl w:val="0"/>
                <w:numId w:val="1"/>
              </w:numPr>
              <w:rPr>
                <w:rFonts w:ascii="Arial" w:eastAsia="MetaNormal-Italic" w:hAnsi="Arial" w:cs="Arial"/>
              </w:rPr>
            </w:pPr>
            <w:r w:rsidRPr="00A35204">
              <w:rPr>
                <w:rFonts w:ascii="Arial" w:eastAsia="MetaNormal-Italic" w:hAnsi="Arial" w:cs="Arial"/>
              </w:rPr>
              <w:lastRenderedPageBreak/>
              <w:t>Everybody has a Role to Play’ website provides links to free e-learning disability awareness training.</w:t>
            </w:r>
          </w:p>
        </w:tc>
        <w:tc>
          <w:tcPr>
            <w:tcW w:w="1701" w:type="dxa"/>
            <w:shd w:val="clear" w:color="auto" w:fill="auto"/>
          </w:tcPr>
          <w:p w14:paraId="79C697E1" w14:textId="2EFC14DF" w:rsidR="00417BDC" w:rsidRPr="0000054C" w:rsidRDefault="00D55A6C" w:rsidP="00EF7261">
            <w:pPr>
              <w:pStyle w:val="BodyText"/>
              <w:spacing w:before="67" w:line="303" w:lineRule="auto"/>
              <w:ind w:left="0" w:right="353"/>
              <w:rPr>
                <w:rFonts w:cs="Arial"/>
                <w:b w:val="0"/>
                <w:noProof/>
                <w:lang w:eastAsia="en-AU"/>
              </w:rPr>
            </w:pPr>
            <w:r w:rsidRPr="0000054C">
              <w:rPr>
                <w:rFonts w:cs="Arial"/>
                <w:b w:val="0"/>
                <w:noProof/>
                <w:lang w:eastAsia="en-AU"/>
              </w:rPr>
              <w:lastRenderedPageBreak/>
              <w:t>Completed</w:t>
            </w:r>
          </w:p>
        </w:tc>
      </w:tr>
      <w:tr w:rsidR="00417BDC" w:rsidRPr="00A35204" w14:paraId="22D036CC" w14:textId="79040264" w:rsidTr="007B5072">
        <w:tc>
          <w:tcPr>
            <w:tcW w:w="1697" w:type="dxa"/>
          </w:tcPr>
          <w:p w14:paraId="3B680244" w14:textId="0F7379D7" w:rsidR="00417BDC" w:rsidRPr="00A35204" w:rsidRDefault="00417BDC" w:rsidP="0055743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202BCAD7" w14:textId="03D9166A"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WoG (DCDSS lead)</w:t>
            </w:r>
          </w:p>
        </w:tc>
        <w:tc>
          <w:tcPr>
            <w:tcW w:w="1559" w:type="dxa"/>
          </w:tcPr>
          <w:p w14:paraId="4B114F4E" w14:textId="3A3D8466"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721C3BD3" w14:textId="7EEB9512" w:rsidR="00417BDC" w:rsidRPr="00A35204" w:rsidRDefault="00417BDC" w:rsidP="00EF7261">
            <w:pPr>
              <w:pStyle w:val="TableParagraph"/>
              <w:rPr>
                <w:rFonts w:ascii="Arial" w:eastAsia="MetaNormal-Italic" w:hAnsi="Arial" w:cs="Arial"/>
                <w:w w:val="105"/>
              </w:rPr>
            </w:pPr>
            <w:r w:rsidRPr="00A35204">
              <w:rPr>
                <w:rFonts w:ascii="Arial" w:eastAsia="MetaNormal-Italic" w:hAnsi="Arial" w:cs="Arial"/>
                <w:color w:val="44454B"/>
              </w:rPr>
              <w:t>En</w:t>
            </w:r>
            <w:r w:rsidRPr="00A35204">
              <w:rPr>
                <w:rFonts w:ascii="Arial" w:eastAsia="MetaNormal-Italic" w:hAnsi="Arial" w:cs="Arial"/>
                <w:color w:val="44454B"/>
                <w:spacing w:val="-4"/>
              </w:rPr>
              <w:t>c</w:t>
            </w:r>
            <w:r w:rsidRPr="00A35204">
              <w:rPr>
                <w:rFonts w:ascii="Arial" w:eastAsia="MetaNormal-Italic" w:hAnsi="Arial" w:cs="Arial"/>
                <w:color w:val="44454B"/>
              </w:rPr>
              <w:t>ou</w:t>
            </w:r>
            <w:r w:rsidRPr="00A35204">
              <w:rPr>
                <w:rFonts w:ascii="Arial" w:eastAsia="MetaNormal-Italic" w:hAnsi="Arial" w:cs="Arial"/>
                <w:color w:val="44454B"/>
                <w:spacing w:val="-4"/>
              </w:rPr>
              <w:t>r</w:t>
            </w:r>
            <w:r w:rsidRPr="00A35204">
              <w:rPr>
                <w:rFonts w:ascii="Arial" w:eastAsia="MetaNormal-Italic" w:hAnsi="Arial" w:cs="Arial"/>
                <w:color w:val="44454B"/>
              </w:rPr>
              <w:t>a</w:t>
            </w:r>
            <w:r w:rsidRPr="00A35204">
              <w:rPr>
                <w:rFonts w:ascii="Arial" w:eastAsia="MetaNormal-Italic" w:hAnsi="Arial" w:cs="Arial"/>
                <w:color w:val="44454B"/>
                <w:spacing w:val="-4"/>
              </w:rPr>
              <w:t>g</w:t>
            </w:r>
            <w:r w:rsidRPr="00A35204">
              <w:rPr>
                <w:rFonts w:ascii="Arial" w:eastAsia="MetaNormal-Italic" w:hAnsi="Arial" w:cs="Arial"/>
                <w:color w:val="44454B"/>
              </w:rPr>
              <w:t>e</w:t>
            </w:r>
            <w:r w:rsidRPr="00A35204">
              <w:rPr>
                <w:rFonts w:ascii="Arial" w:eastAsia="MetaNormal-Italic" w:hAnsi="Arial" w:cs="Arial"/>
                <w:color w:val="44454B"/>
                <w:spacing w:val="-11"/>
              </w:rPr>
              <w:t xml:space="preserve"> </w:t>
            </w:r>
            <w:r w:rsidRPr="00A35204">
              <w:rPr>
                <w:rFonts w:ascii="Arial" w:eastAsia="MetaNormal-Italic" w:hAnsi="Arial" w:cs="Arial"/>
                <w:color w:val="44454B"/>
                <w:spacing w:val="-3"/>
              </w:rPr>
              <w:t>L</w:t>
            </w:r>
            <w:r w:rsidRPr="00A35204">
              <w:rPr>
                <w:rFonts w:ascii="Arial" w:eastAsia="MetaNormal-Italic" w:hAnsi="Arial" w:cs="Arial"/>
                <w:color w:val="44454B"/>
              </w:rPr>
              <w:t>o</w:t>
            </w:r>
            <w:r w:rsidRPr="00A35204">
              <w:rPr>
                <w:rFonts w:ascii="Arial" w:eastAsia="MetaNormal-Italic" w:hAnsi="Arial" w:cs="Arial"/>
                <w:color w:val="44454B"/>
                <w:spacing w:val="-4"/>
              </w:rPr>
              <w:t>c</w:t>
            </w:r>
            <w:r w:rsidRPr="00A35204">
              <w:rPr>
                <w:rFonts w:ascii="Arial" w:eastAsia="MetaNormal-Italic" w:hAnsi="Arial" w:cs="Arial"/>
                <w:color w:val="44454B"/>
              </w:rPr>
              <w:t>al</w:t>
            </w:r>
            <w:r w:rsidRPr="00A35204">
              <w:rPr>
                <w:rFonts w:ascii="Arial" w:eastAsia="MetaNormal-Italic" w:hAnsi="Arial" w:cs="Arial"/>
                <w:color w:val="44454B"/>
                <w:spacing w:val="-13"/>
              </w:rPr>
              <w:t xml:space="preserve"> </w:t>
            </w:r>
            <w:r w:rsidRPr="00A35204">
              <w:rPr>
                <w:rFonts w:ascii="Arial" w:eastAsia="MetaNormal-Italic" w:hAnsi="Arial" w:cs="Arial"/>
                <w:color w:val="44454B"/>
              </w:rPr>
              <w:t>G</w:t>
            </w:r>
            <w:r w:rsidRPr="00A35204">
              <w:rPr>
                <w:rFonts w:ascii="Arial" w:eastAsia="MetaNormal-Italic" w:hAnsi="Arial" w:cs="Arial"/>
                <w:color w:val="44454B"/>
                <w:spacing w:val="-3"/>
              </w:rPr>
              <w:t>o</w:t>
            </w:r>
            <w:r w:rsidRPr="00A35204">
              <w:rPr>
                <w:rFonts w:ascii="Arial" w:eastAsia="MetaNormal-Italic" w:hAnsi="Arial" w:cs="Arial"/>
                <w:color w:val="44454B"/>
                <w:spacing w:val="-2"/>
              </w:rPr>
              <w:t>v</w:t>
            </w:r>
            <w:r w:rsidRPr="00A35204">
              <w:rPr>
                <w:rFonts w:ascii="Arial" w:eastAsia="MetaNormal-Italic" w:hAnsi="Arial" w:cs="Arial"/>
                <w:color w:val="44454B"/>
              </w:rPr>
              <w:t>ernments,</w:t>
            </w:r>
            <w:r w:rsidRPr="00A35204">
              <w:rPr>
                <w:rFonts w:ascii="Arial" w:eastAsia="MetaNormal-Italic" w:hAnsi="Arial" w:cs="Arial"/>
                <w:color w:val="44454B"/>
                <w:spacing w:val="-10"/>
              </w:rPr>
              <w:t xml:space="preserve"> </w:t>
            </w:r>
            <w:r w:rsidRPr="00A35204">
              <w:rPr>
                <w:rFonts w:ascii="Arial" w:eastAsia="MetaNormal-Italic" w:hAnsi="Arial" w:cs="Arial"/>
                <w:color w:val="44454B"/>
              </w:rPr>
              <w:t>non-</w:t>
            </w:r>
            <w:r w:rsidRPr="00A35204">
              <w:rPr>
                <w:rFonts w:ascii="Arial" w:eastAsia="MetaNormal-Italic" w:hAnsi="Arial" w:cs="Arial"/>
                <w:color w:val="44454B"/>
                <w:spacing w:val="-4"/>
              </w:rPr>
              <w:t>g</w:t>
            </w:r>
            <w:r w:rsidRPr="00A35204">
              <w:rPr>
                <w:rFonts w:ascii="Arial" w:eastAsia="MetaNormal-Italic" w:hAnsi="Arial" w:cs="Arial"/>
                <w:color w:val="44454B"/>
                <w:spacing w:val="-3"/>
              </w:rPr>
              <w:t>o</w:t>
            </w:r>
            <w:r w:rsidRPr="00A35204">
              <w:rPr>
                <w:rFonts w:ascii="Arial" w:eastAsia="MetaNormal-Italic" w:hAnsi="Arial" w:cs="Arial"/>
                <w:color w:val="44454B"/>
                <w:spacing w:val="-2"/>
              </w:rPr>
              <w:t>v</w:t>
            </w:r>
            <w:r w:rsidRPr="00A35204">
              <w:rPr>
                <w:rFonts w:ascii="Arial" w:eastAsia="MetaNormal-Italic" w:hAnsi="Arial" w:cs="Arial"/>
                <w:color w:val="44454B"/>
              </w:rPr>
              <w:t>ernment</w:t>
            </w:r>
            <w:r w:rsidRPr="00A35204">
              <w:rPr>
                <w:rFonts w:ascii="Arial" w:eastAsia="MetaNormal-Italic" w:hAnsi="Arial" w:cs="Arial"/>
                <w:color w:val="44454B"/>
                <w:spacing w:val="-13"/>
              </w:rPr>
              <w:t xml:space="preserve"> </w:t>
            </w:r>
            <w:r w:rsidRPr="00A35204">
              <w:rPr>
                <w:rFonts w:ascii="Arial" w:eastAsia="MetaNormal-Italic" w:hAnsi="Arial" w:cs="Arial"/>
                <w:color w:val="44454B"/>
              </w:rPr>
              <w:t>o</w:t>
            </w:r>
            <w:r w:rsidRPr="00A35204">
              <w:rPr>
                <w:rFonts w:ascii="Arial" w:eastAsia="MetaNormal-Italic" w:hAnsi="Arial" w:cs="Arial"/>
                <w:color w:val="44454B"/>
                <w:spacing w:val="-3"/>
              </w:rPr>
              <w:t>r</w:t>
            </w:r>
            <w:r w:rsidRPr="00A35204">
              <w:rPr>
                <w:rFonts w:ascii="Arial" w:eastAsia="MetaNormal-Italic" w:hAnsi="Arial" w:cs="Arial"/>
                <w:color w:val="44454B"/>
                <w:spacing w:val="-4"/>
              </w:rPr>
              <w:t>g</w:t>
            </w:r>
            <w:r w:rsidRPr="00A35204">
              <w:rPr>
                <w:rFonts w:ascii="Arial" w:eastAsia="MetaNormal-Italic" w:hAnsi="Arial" w:cs="Arial"/>
                <w:color w:val="44454B"/>
              </w:rPr>
              <w:t>an</w:t>
            </w:r>
            <w:r w:rsidRPr="00A35204">
              <w:rPr>
                <w:rFonts w:ascii="Arial" w:eastAsia="MetaNormal-Italic" w:hAnsi="Arial" w:cs="Arial"/>
                <w:color w:val="44454B"/>
                <w:spacing w:val="-3"/>
              </w:rPr>
              <w:t>i</w:t>
            </w:r>
            <w:r w:rsidRPr="00A35204">
              <w:rPr>
                <w:rFonts w:ascii="Arial" w:eastAsia="MetaNormal-Italic" w:hAnsi="Arial" w:cs="Arial"/>
                <w:color w:val="44454B"/>
                <w:spacing w:val="-4"/>
              </w:rPr>
              <w:t>s</w:t>
            </w:r>
            <w:r w:rsidRPr="00A35204">
              <w:rPr>
                <w:rFonts w:ascii="Arial" w:eastAsia="MetaNormal-Italic" w:hAnsi="Arial" w:cs="Arial"/>
                <w:color w:val="44454B"/>
              </w:rPr>
              <w:t>atio</w:t>
            </w:r>
            <w:r w:rsidRPr="00A35204">
              <w:rPr>
                <w:rFonts w:ascii="Arial" w:eastAsia="MetaNormal-Italic" w:hAnsi="Arial" w:cs="Arial"/>
                <w:color w:val="44454B"/>
                <w:spacing w:val="-3"/>
              </w:rPr>
              <w:t>n</w:t>
            </w:r>
            <w:r w:rsidRPr="00A35204">
              <w:rPr>
                <w:rFonts w:ascii="Arial" w:eastAsia="MetaNormal-Italic" w:hAnsi="Arial" w:cs="Arial"/>
                <w:color w:val="44454B"/>
              </w:rPr>
              <w:t>s</w:t>
            </w:r>
            <w:r w:rsidRPr="00A35204">
              <w:rPr>
                <w:rFonts w:ascii="Arial" w:eastAsia="MetaNormal-Italic" w:hAnsi="Arial" w:cs="Arial"/>
                <w:color w:val="44454B"/>
                <w:w w:val="103"/>
              </w:rPr>
              <w:t xml:space="preserve"> </w:t>
            </w:r>
            <w:r w:rsidRPr="00A35204">
              <w:rPr>
                <w:rFonts w:ascii="Arial" w:eastAsia="MetaNormal-Italic" w:hAnsi="Arial" w:cs="Arial"/>
                <w:color w:val="44454B"/>
              </w:rPr>
              <w:t>and</w:t>
            </w:r>
            <w:r w:rsidRPr="00A35204">
              <w:rPr>
                <w:rFonts w:ascii="Arial" w:eastAsia="MetaNormal-Italic" w:hAnsi="Arial" w:cs="Arial"/>
                <w:color w:val="44454B"/>
                <w:spacing w:val="6"/>
              </w:rPr>
              <w:t xml:space="preserve"> </w:t>
            </w:r>
            <w:r w:rsidRPr="00A35204">
              <w:rPr>
                <w:rFonts w:ascii="Arial" w:eastAsia="MetaNormal-Italic" w:hAnsi="Arial" w:cs="Arial"/>
                <w:color w:val="44454B"/>
                <w:spacing w:val="-2"/>
              </w:rPr>
              <w:t>bu</w:t>
            </w:r>
            <w:r w:rsidRPr="00A35204">
              <w:rPr>
                <w:rFonts w:ascii="Arial" w:eastAsia="MetaNormal-Italic" w:hAnsi="Arial" w:cs="Arial"/>
                <w:color w:val="44454B"/>
                <w:spacing w:val="-3"/>
              </w:rPr>
              <w:t>s</w:t>
            </w:r>
            <w:r w:rsidRPr="00A35204">
              <w:rPr>
                <w:rFonts w:ascii="Arial" w:eastAsia="MetaNormal-Italic" w:hAnsi="Arial" w:cs="Arial"/>
                <w:color w:val="44454B"/>
              </w:rPr>
              <w:t>in</w:t>
            </w:r>
            <w:r w:rsidRPr="00A35204">
              <w:rPr>
                <w:rFonts w:ascii="Arial" w:eastAsia="MetaNormal-Italic" w:hAnsi="Arial" w:cs="Arial"/>
                <w:color w:val="44454B"/>
                <w:spacing w:val="-2"/>
              </w:rPr>
              <w:t>e</w:t>
            </w:r>
            <w:r w:rsidRPr="00A35204">
              <w:rPr>
                <w:rFonts w:ascii="Arial" w:eastAsia="MetaNormal-Italic" w:hAnsi="Arial" w:cs="Arial"/>
                <w:color w:val="44454B"/>
                <w:spacing w:val="-3"/>
              </w:rPr>
              <w:t>s</w:t>
            </w:r>
            <w:r w:rsidRPr="00A35204">
              <w:rPr>
                <w:rFonts w:ascii="Arial" w:eastAsia="MetaNormal-Italic" w:hAnsi="Arial" w:cs="Arial"/>
                <w:color w:val="44454B"/>
              </w:rPr>
              <w:t>s</w:t>
            </w:r>
            <w:r w:rsidRPr="00A35204">
              <w:rPr>
                <w:rFonts w:ascii="Arial" w:eastAsia="MetaNormal-Italic" w:hAnsi="Arial" w:cs="Arial"/>
                <w:color w:val="44454B"/>
                <w:spacing w:val="-2"/>
              </w:rPr>
              <w:t>e</w:t>
            </w:r>
            <w:r w:rsidRPr="00A35204">
              <w:rPr>
                <w:rFonts w:ascii="Arial" w:eastAsia="MetaNormal-Italic" w:hAnsi="Arial" w:cs="Arial"/>
                <w:color w:val="44454B"/>
              </w:rPr>
              <w:t>s</w:t>
            </w:r>
            <w:r w:rsidRPr="00A35204">
              <w:rPr>
                <w:rFonts w:ascii="Arial" w:eastAsia="MetaNormal-Italic" w:hAnsi="Arial" w:cs="Arial"/>
                <w:color w:val="44454B"/>
                <w:spacing w:val="3"/>
              </w:rPr>
              <w:t xml:space="preserve"> </w:t>
            </w:r>
            <w:r w:rsidRPr="00A35204">
              <w:rPr>
                <w:rFonts w:ascii="Arial" w:eastAsia="MetaNormal-Italic" w:hAnsi="Arial" w:cs="Arial"/>
                <w:color w:val="44454B"/>
                <w:spacing w:val="-2"/>
              </w:rPr>
              <w:t>t</w:t>
            </w:r>
            <w:r w:rsidRPr="00A35204">
              <w:rPr>
                <w:rFonts w:ascii="Arial" w:eastAsia="MetaNormal-Italic" w:hAnsi="Arial" w:cs="Arial"/>
                <w:color w:val="44454B"/>
              </w:rPr>
              <w:t>o</w:t>
            </w:r>
            <w:r w:rsidRPr="00A35204">
              <w:rPr>
                <w:rFonts w:ascii="Arial" w:eastAsia="MetaNormal-Italic" w:hAnsi="Arial" w:cs="Arial"/>
                <w:color w:val="44454B"/>
                <w:spacing w:val="6"/>
              </w:rPr>
              <w:t xml:space="preserve"> </w:t>
            </w:r>
            <w:r w:rsidRPr="00A35204">
              <w:rPr>
                <w:rFonts w:ascii="Arial" w:eastAsia="MetaNormal-Italic" w:hAnsi="Arial" w:cs="Arial"/>
                <w:color w:val="44454B"/>
              </w:rPr>
              <w:t>de</w:t>
            </w:r>
            <w:r w:rsidRPr="00A35204">
              <w:rPr>
                <w:rFonts w:ascii="Arial" w:eastAsia="MetaNormal-Italic" w:hAnsi="Arial" w:cs="Arial"/>
                <w:color w:val="44454B"/>
                <w:spacing w:val="-2"/>
              </w:rPr>
              <w:t>v</w:t>
            </w:r>
            <w:r w:rsidRPr="00A35204">
              <w:rPr>
                <w:rFonts w:ascii="Arial" w:eastAsia="MetaNormal-Italic" w:hAnsi="Arial" w:cs="Arial"/>
                <w:color w:val="44454B"/>
              </w:rPr>
              <w:t>elop</w:t>
            </w:r>
            <w:r w:rsidRPr="00A35204">
              <w:rPr>
                <w:rFonts w:ascii="Arial" w:eastAsia="MetaNormal-Italic" w:hAnsi="Arial" w:cs="Arial"/>
                <w:color w:val="44454B"/>
                <w:spacing w:val="6"/>
              </w:rPr>
              <w:t xml:space="preserve"> </w:t>
            </w:r>
            <w:r w:rsidRPr="00A35204">
              <w:rPr>
                <w:rFonts w:ascii="Arial" w:eastAsia="MetaNormal-Italic" w:hAnsi="Arial" w:cs="Arial"/>
                <w:color w:val="44454B"/>
              </w:rPr>
              <w:t>d</w:t>
            </w:r>
            <w:r w:rsidRPr="00A35204">
              <w:rPr>
                <w:rFonts w:ascii="Arial" w:eastAsia="MetaNormal-Italic" w:hAnsi="Arial" w:cs="Arial"/>
                <w:color w:val="44454B"/>
                <w:spacing w:val="-3"/>
              </w:rPr>
              <w:t>i</w:t>
            </w:r>
            <w:r w:rsidRPr="00A35204">
              <w:rPr>
                <w:rFonts w:ascii="Arial" w:eastAsia="MetaNormal-Italic" w:hAnsi="Arial" w:cs="Arial"/>
                <w:color w:val="44454B"/>
                <w:spacing w:val="-4"/>
              </w:rPr>
              <w:t>s</w:t>
            </w:r>
            <w:r w:rsidRPr="00A35204">
              <w:rPr>
                <w:rFonts w:ascii="Arial" w:eastAsia="MetaNormal-Italic" w:hAnsi="Arial" w:cs="Arial"/>
                <w:color w:val="44454B"/>
              </w:rPr>
              <w:t>a</w:t>
            </w:r>
            <w:r w:rsidRPr="00A35204">
              <w:rPr>
                <w:rFonts w:ascii="Arial" w:eastAsia="MetaNormal-Italic" w:hAnsi="Arial" w:cs="Arial"/>
                <w:color w:val="44454B"/>
                <w:spacing w:val="-2"/>
              </w:rPr>
              <w:t>bi</w:t>
            </w:r>
            <w:r w:rsidRPr="00A35204">
              <w:rPr>
                <w:rFonts w:ascii="Arial" w:eastAsia="MetaNormal-Italic" w:hAnsi="Arial" w:cs="Arial"/>
                <w:color w:val="44454B"/>
              </w:rPr>
              <w:t>lity</w:t>
            </w:r>
            <w:r w:rsidRPr="00A35204">
              <w:rPr>
                <w:rFonts w:ascii="Arial" w:eastAsia="MetaNormal-Italic" w:hAnsi="Arial" w:cs="Arial"/>
                <w:color w:val="44454B"/>
                <w:spacing w:val="3"/>
              </w:rPr>
              <w:t xml:space="preserve"> </w:t>
            </w:r>
            <w:r w:rsidRPr="00A35204">
              <w:rPr>
                <w:rFonts w:ascii="Arial" w:eastAsia="MetaNormal-Italic" w:hAnsi="Arial" w:cs="Arial"/>
                <w:color w:val="44454B"/>
              </w:rPr>
              <w:t>a</w:t>
            </w:r>
            <w:r w:rsidRPr="00A35204">
              <w:rPr>
                <w:rFonts w:ascii="Arial" w:eastAsia="MetaNormal-Italic" w:hAnsi="Arial" w:cs="Arial"/>
                <w:color w:val="44454B"/>
                <w:spacing w:val="-5"/>
              </w:rPr>
              <w:t>cc</w:t>
            </w:r>
            <w:r w:rsidRPr="00A35204">
              <w:rPr>
                <w:rFonts w:ascii="Arial" w:eastAsia="MetaNormal-Italic" w:hAnsi="Arial" w:cs="Arial"/>
                <w:color w:val="44454B"/>
                <w:spacing w:val="-2"/>
              </w:rPr>
              <w:t>e</w:t>
            </w:r>
            <w:r w:rsidRPr="00A35204">
              <w:rPr>
                <w:rFonts w:ascii="Arial" w:eastAsia="MetaNormal-Italic" w:hAnsi="Arial" w:cs="Arial"/>
                <w:color w:val="44454B"/>
                <w:spacing w:val="-3"/>
              </w:rPr>
              <w:t>s</w:t>
            </w:r>
            <w:r w:rsidRPr="00A35204">
              <w:rPr>
                <w:rFonts w:ascii="Arial" w:eastAsia="MetaNormal-Italic" w:hAnsi="Arial" w:cs="Arial"/>
                <w:color w:val="44454B"/>
              </w:rPr>
              <w:t>s</w:t>
            </w:r>
            <w:r w:rsidRPr="00A35204">
              <w:rPr>
                <w:rFonts w:ascii="Arial" w:eastAsia="MetaNormal-Italic" w:hAnsi="Arial" w:cs="Arial"/>
                <w:color w:val="44454B"/>
                <w:spacing w:val="3"/>
              </w:rPr>
              <w:t xml:space="preserve"> </w:t>
            </w:r>
            <w:r w:rsidRPr="00A35204">
              <w:rPr>
                <w:rFonts w:ascii="Arial" w:eastAsia="MetaNormal-Italic" w:hAnsi="Arial" w:cs="Arial"/>
                <w:color w:val="44454B"/>
              </w:rPr>
              <w:t>and</w:t>
            </w:r>
            <w:r w:rsidRPr="00A35204">
              <w:rPr>
                <w:rFonts w:ascii="Arial" w:eastAsia="MetaNormal-Italic" w:hAnsi="Arial" w:cs="Arial"/>
                <w:color w:val="44454B"/>
                <w:spacing w:val="6"/>
              </w:rPr>
              <w:t xml:space="preserve"> </w:t>
            </w:r>
            <w:r w:rsidRPr="00A35204">
              <w:rPr>
                <w:rFonts w:ascii="Arial" w:eastAsia="MetaNormal-Italic" w:hAnsi="Arial" w:cs="Arial"/>
                <w:color w:val="44454B"/>
              </w:rPr>
              <w:t>in</w:t>
            </w:r>
            <w:r w:rsidRPr="00A35204">
              <w:rPr>
                <w:rFonts w:ascii="Arial" w:eastAsia="MetaNormal-Italic" w:hAnsi="Arial" w:cs="Arial"/>
                <w:color w:val="44454B"/>
                <w:spacing w:val="-2"/>
              </w:rPr>
              <w:t>c</w:t>
            </w:r>
            <w:r w:rsidRPr="00A35204">
              <w:rPr>
                <w:rFonts w:ascii="Arial" w:eastAsia="MetaNormal-Italic" w:hAnsi="Arial" w:cs="Arial"/>
                <w:color w:val="44454B"/>
              </w:rPr>
              <w:t>l</w:t>
            </w:r>
            <w:r w:rsidRPr="00A35204">
              <w:rPr>
                <w:rFonts w:ascii="Arial" w:eastAsia="MetaNormal-Italic" w:hAnsi="Arial" w:cs="Arial"/>
                <w:color w:val="44454B"/>
                <w:spacing w:val="-2"/>
              </w:rPr>
              <w:t>u</w:t>
            </w:r>
            <w:r w:rsidRPr="00A35204">
              <w:rPr>
                <w:rFonts w:ascii="Arial" w:eastAsia="MetaNormal-Italic" w:hAnsi="Arial" w:cs="Arial"/>
                <w:color w:val="44454B"/>
                <w:spacing w:val="-3"/>
              </w:rPr>
              <w:t>s</w:t>
            </w:r>
            <w:r w:rsidRPr="00A35204">
              <w:rPr>
                <w:rFonts w:ascii="Arial" w:eastAsia="MetaNormal-Italic" w:hAnsi="Arial" w:cs="Arial"/>
                <w:color w:val="44454B"/>
              </w:rPr>
              <w:t xml:space="preserve">ion </w:t>
            </w:r>
            <w:r w:rsidRPr="00A35204">
              <w:rPr>
                <w:rFonts w:ascii="Arial" w:eastAsia="MetaNormal-Italic" w:hAnsi="Arial" w:cs="Arial"/>
                <w:color w:val="44454B"/>
                <w:spacing w:val="-2"/>
              </w:rPr>
              <w:t>p</w:t>
            </w:r>
            <w:r w:rsidRPr="00A35204">
              <w:rPr>
                <w:rFonts w:ascii="Arial" w:eastAsia="MetaNormal-Italic" w:hAnsi="Arial" w:cs="Arial"/>
                <w:color w:val="44454B"/>
                <w:spacing w:val="-3"/>
              </w:rPr>
              <w:t>l</w:t>
            </w:r>
            <w:r w:rsidRPr="00A35204">
              <w:rPr>
                <w:rFonts w:ascii="Arial" w:eastAsia="MetaNormal-Italic" w:hAnsi="Arial" w:cs="Arial"/>
                <w:color w:val="44454B"/>
              </w:rPr>
              <w:t>a</w:t>
            </w:r>
            <w:r w:rsidRPr="00A35204">
              <w:rPr>
                <w:rFonts w:ascii="Arial" w:eastAsia="MetaNormal-Italic" w:hAnsi="Arial" w:cs="Arial"/>
                <w:color w:val="44454B"/>
                <w:spacing w:val="-3"/>
              </w:rPr>
              <w:t>n</w:t>
            </w:r>
            <w:r w:rsidRPr="00A35204">
              <w:rPr>
                <w:rFonts w:ascii="Arial" w:eastAsia="MetaNormal-Italic" w:hAnsi="Arial" w:cs="Arial"/>
                <w:color w:val="44454B"/>
              </w:rPr>
              <w:t>s</w:t>
            </w:r>
            <w:r w:rsidRPr="00A35204">
              <w:rPr>
                <w:rFonts w:ascii="Arial" w:eastAsia="MetaNormal-Italic" w:hAnsi="Arial" w:cs="Arial"/>
                <w:color w:val="44454B"/>
                <w:spacing w:val="-2"/>
              </w:rPr>
              <w:t xml:space="preserve"> </w:t>
            </w:r>
            <w:r w:rsidRPr="00A35204">
              <w:rPr>
                <w:rFonts w:ascii="Arial" w:eastAsia="MetaNormal-Italic" w:hAnsi="Arial" w:cs="Arial"/>
                <w:color w:val="44454B"/>
              </w:rPr>
              <w:t>and</w:t>
            </w:r>
            <w:r w:rsidRPr="00A35204">
              <w:rPr>
                <w:rFonts w:ascii="Arial" w:eastAsia="MetaNormal-Italic" w:hAnsi="Arial" w:cs="Arial"/>
                <w:color w:val="44454B"/>
                <w:spacing w:val="2"/>
              </w:rPr>
              <w:t xml:space="preserve"> </w:t>
            </w:r>
            <w:r w:rsidRPr="00A35204">
              <w:rPr>
                <w:rFonts w:ascii="Arial" w:eastAsia="MetaNormal-Italic" w:hAnsi="Arial" w:cs="Arial"/>
                <w:color w:val="44454B"/>
                <w:spacing w:val="-2"/>
              </w:rPr>
              <w:t>u</w:t>
            </w:r>
            <w:r w:rsidRPr="00A35204">
              <w:rPr>
                <w:rFonts w:ascii="Arial" w:eastAsia="MetaNormal-Italic" w:hAnsi="Arial" w:cs="Arial"/>
                <w:color w:val="44454B"/>
              </w:rPr>
              <w:t>se</w:t>
            </w:r>
            <w:r w:rsidRPr="00A35204">
              <w:rPr>
                <w:rFonts w:ascii="Arial" w:eastAsia="MetaNormal-Italic" w:hAnsi="Arial" w:cs="Arial"/>
                <w:color w:val="44454B"/>
                <w:spacing w:val="2"/>
              </w:rPr>
              <w:t xml:space="preserve"> </w:t>
            </w:r>
            <w:r w:rsidRPr="00A35204">
              <w:rPr>
                <w:rFonts w:ascii="Arial" w:eastAsia="MetaNormal-Italic" w:hAnsi="Arial" w:cs="Arial"/>
                <w:color w:val="44454B"/>
              </w:rPr>
              <w:t>p</w:t>
            </w:r>
            <w:r w:rsidRPr="00A35204">
              <w:rPr>
                <w:rFonts w:ascii="Arial" w:eastAsia="MetaNormal-Italic" w:hAnsi="Arial" w:cs="Arial"/>
                <w:color w:val="44454B"/>
                <w:spacing w:val="-3"/>
              </w:rPr>
              <w:t>r</w:t>
            </w:r>
            <w:r w:rsidRPr="00A35204">
              <w:rPr>
                <w:rFonts w:ascii="Arial" w:eastAsia="MetaNormal-Italic" w:hAnsi="Arial" w:cs="Arial"/>
                <w:color w:val="44454B"/>
              </w:rPr>
              <w:t>o</w:t>
            </w:r>
            <w:r w:rsidRPr="00A35204">
              <w:rPr>
                <w:rFonts w:ascii="Arial" w:eastAsia="MetaNormal-Italic" w:hAnsi="Arial" w:cs="Arial"/>
                <w:color w:val="44454B"/>
                <w:spacing w:val="-5"/>
              </w:rPr>
              <w:t>c</w:t>
            </w:r>
            <w:r w:rsidRPr="00A35204">
              <w:rPr>
                <w:rFonts w:ascii="Arial" w:eastAsia="MetaNormal-Italic" w:hAnsi="Arial" w:cs="Arial"/>
                <w:color w:val="44454B"/>
                <w:spacing w:val="-2"/>
              </w:rPr>
              <w:t>e</w:t>
            </w:r>
            <w:r w:rsidRPr="00A35204">
              <w:rPr>
                <w:rFonts w:ascii="Arial" w:eastAsia="MetaNormal-Italic" w:hAnsi="Arial" w:cs="Arial"/>
                <w:color w:val="44454B"/>
                <w:spacing w:val="-3"/>
              </w:rPr>
              <w:t>s</w:t>
            </w:r>
            <w:r w:rsidRPr="00A35204">
              <w:rPr>
                <w:rFonts w:ascii="Arial" w:eastAsia="MetaNormal-Italic" w:hAnsi="Arial" w:cs="Arial"/>
                <w:color w:val="44454B"/>
              </w:rPr>
              <w:t>s</w:t>
            </w:r>
            <w:r w:rsidRPr="00A35204">
              <w:rPr>
                <w:rFonts w:ascii="Arial" w:eastAsia="MetaNormal-Italic" w:hAnsi="Arial" w:cs="Arial"/>
                <w:color w:val="44454B"/>
                <w:spacing w:val="-2"/>
              </w:rPr>
              <w:t>e</w:t>
            </w:r>
            <w:r w:rsidRPr="00A35204">
              <w:rPr>
                <w:rFonts w:ascii="Arial" w:eastAsia="MetaNormal-Italic" w:hAnsi="Arial" w:cs="Arial"/>
                <w:color w:val="44454B"/>
              </w:rPr>
              <w:t>s</w:t>
            </w:r>
            <w:r w:rsidRPr="00A35204">
              <w:rPr>
                <w:rFonts w:ascii="Arial" w:eastAsia="MetaNormal-Italic" w:hAnsi="Arial" w:cs="Arial"/>
                <w:color w:val="44454B"/>
                <w:spacing w:val="-1"/>
              </w:rPr>
              <w:t xml:space="preserve"> </w:t>
            </w:r>
            <w:r w:rsidRPr="00A35204">
              <w:rPr>
                <w:rFonts w:ascii="Arial" w:eastAsia="MetaNormal-Italic" w:hAnsi="Arial" w:cs="Arial"/>
                <w:color w:val="44454B"/>
                <w:spacing w:val="-2"/>
              </w:rPr>
              <w:t>t</w:t>
            </w:r>
            <w:r w:rsidRPr="00A35204">
              <w:rPr>
                <w:rFonts w:ascii="Arial" w:eastAsia="MetaNormal-Italic" w:hAnsi="Arial" w:cs="Arial"/>
                <w:color w:val="44454B"/>
              </w:rPr>
              <w:t>o</w:t>
            </w:r>
            <w:r w:rsidRPr="00A35204">
              <w:rPr>
                <w:rFonts w:ascii="Arial" w:eastAsia="MetaNormal-Italic" w:hAnsi="Arial" w:cs="Arial"/>
                <w:color w:val="44454B"/>
                <w:spacing w:val="2"/>
              </w:rPr>
              <w:t xml:space="preserve"> </w:t>
            </w:r>
            <w:r w:rsidRPr="00A35204">
              <w:rPr>
                <w:rFonts w:ascii="Arial" w:eastAsia="MetaNormal-Italic" w:hAnsi="Arial" w:cs="Arial"/>
                <w:color w:val="44454B"/>
              </w:rPr>
              <w:t>e</w:t>
            </w:r>
            <w:r w:rsidRPr="00A35204">
              <w:rPr>
                <w:rFonts w:ascii="Arial" w:eastAsia="MetaNormal-Italic" w:hAnsi="Arial" w:cs="Arial"/>
                <w:color w:val="44454B"/>
                <w:spacing w:val="-2"/>
              </w:rPr>
              <w:t>n</w:t>
            </w:r>
            <w:r w:rsidRPr="00A35204">
              <w:rPr>
                <w:rFonts w:ascii="Arial" w:eastAsia="MetaNormal-Italic" w:hAnsi="Arial" w:cs="Arial"/>
                <w:color w:val="44454B"/>
                <w:spacing w:val="-4"/>
              </w:rPr>
              <w:t>g</w:t>
            </w:r>
            <w:r w:rsidRPr="00A35204">
              <w:rPr>
                <w:rFonts w:ascii="Arial" w:eastAsia="MetaNormal-Italic" w:hAnsi="Arial" w:cs="Arial"/>
                <w:color w:val="44454B"/>
              </w:rPr>
              <w:t>a</w:t>
            </w:r>
            <w:r w:rsidRPr="00A35204">
              <w:rPr>
                <w:rFonts w:ascii="Arial" w:eastAsia="MetaNormal-Italic" w:hAnsi="Arial" w:cs="Arial"/>
                <w:color w:val="44454B"/>
                <w:spacing w:val="-4"/>
              </w:rPr>
              <w:t>g</w:t>
            </w:r>
            <w:r w:rsidRPr="00A35204">
              <w:rPr>
                <w:rFonts w:ascii="Arial" w:eastAsia="MetaNormal-Italic" w:hAnsi="Arial" w:cs="Arial"/>
                <w:color w:val="44454B"/>
              </w:rPr>
              <w:t>e</w:t>
            </w:r>
            <w:r w:rsidRPr="00A35204">
              <w:rPr>
                <w:rFonts w:ascii="Arial" w:eastAsia="MetaNormal-Italic" w:hAnsi="Arial" w:cs="Arial"/>
                <w:color w:val="44454B"/>
                <w:spacing w:val="2"/>
              </w:rPr>
              <w:t xml:space="preserve"> </w:t>
            </w:r>
            <w:r w:rsidRPr="00A35204">
              <w:rPr>
                <w:rFonts w:ascii="Arial" w:eastAsia="MetaNormal-Italic" w:hAnsi="Arial" w:cs="Arial"/>
                <w:color w:val="44454B"/>
                <w:spacing w:val="-3"/>
              </w:rPr>
              <w:t>w</w:t>
            </w:r>
            <w:r w:rsidRPr="00A35204">
              <w:rPr>
                <w:rFonts w:ascii="Arial" w:eastAsia="MetaNormal-Italic" w:hAnsi="Arial" w:cs="Arial"/>
                <w:color w:val="44454B"/>
              </w:rPr>
              <w:t>ith</w:t>
            </w:r>
            <w:r w:rsidRPr="00A35204">
              <w:rPr>
                <w:rFonts w:ascii="Arial" w:eastAsia="MetaNormal-Italic" w:hAnsi="Arial" w:cs="Arial"/>
                <w:color w:val="44454B"/>
                <w:spacing w:val="1"/>
              </w:rPr>
              <w:t xml:space="preserve"> </w:t>
            </w:r>
            <w:r w:rsidRPr="00A35204">
              <w:rPr>
                <w:rFonts w:ascii="Arial" w:eastAsia="MetaNormal-Italic" w:hAnsi="Arial" w:cs="Arial"/>
                <w:color w:val="44454B"/>
              </w:rPr>
              <w:t>peo</w:t>
            </w:r>
            <w:r w:rsidRPr="00A35204">
              <w:rPr>
                <w:rFonts w:ascii="Arial" w:eastAsia="MetaNormal-Italic" w:hAnsi="Arial" w:cs="Arial"/>
                <w:color w:val="44454B"/>
                <w:spacing w:val="-2"/>
              </w:rPr>
              <w:t>pl</w:t>
            </w:r>
            <w:r w:rsidRPr="00A35204">
              <w:rPr>
                <w:rFonts w:ascii="Arial" w:eastAsia="MetaNormal-Italic" w:hAnsi="Arial" w:cs="Arial"/>
                <w:color w:val="44454B"/>
              </w:rPr>
              <w:t>e</w:t>
            </w:r>
            <w:r w:rsidRPr="00A35204">
              <w:rPr>
                <w:rFonts w:ascii="Arial" w:eastAsia="MetaNormal-Italic" w:hAnsi="Arial" w:cs="Arial"/>
                <w:color w:val="44454B"/>
                <w:spacing w:val="2"/>
              </w:rPr>
              <w:t xml:space="preserve"> </w:t>
            </w:r>
            <w:r w:rsidRPr="00A35204">
              <w:rPr>
                <w:rFonts w:ascii="Arial" w:eastAsia="MetaNormal-Italic" w:hAnsi="Arial" w:cs="Arial"/>
                <w:color w:val="44454B"/>
                <w:spacing w:val="-3"/>
              </w:rPr>
              <w:t>w</w:t>
            </w:r>
            <w:r w:rsidRPr="00A35204">
              <w:rPr>
                <w:rFonts w:ascii="Arial" w:eastAsia="MetaNormal-Italic" w:hAnsi="Arial" w:cs="Arial"/>
                <w:color w:val="44454B"/>
              </w:rPr>
              <w:t>ith</w:t>
            </w:r>
            <w:r w:rsidRPr="00A35204">
              <w:rPr>
                <w:rFonts w:ascii="Arial" w:eastAsia="MetaNormal-Italic" w:hAnsi="Arial" w:cs="Arial"/>
                <w:color w:val="44454B"/>
                <w:spacing w:val="2"/>
              </w:rPr>
              <w:t xml:space="preserve"> </w:t>
            </w:r>
            <w:r w:rsidRPr="00A35204">
              <w:rPr>
                <w:rFonts w:ascii="Arial" w:eastAsia="MetaNormal-Italic" w:hAnsi="Arial" w:cs="Arial"/>
                <w:color w:val="44454B"/>
              </w:rPr>
              <w:t>d</w:t>
            </w:r>
            <w:r w:rsidRPr="00A35204">
              <w:rPr>
                <w:rFonts w:ascii="Arial" w:eastAsia="MetaNormal-Italic" w:hAnsi="Arial" w:cs="Arial"/>
                <w:color w:val="44454B"/>
                <w:spacing w:val="-3"/>
              </w:rPr>
              <w:t>i</w:t>
            </w:r>
            <w:r w:rsidRPr="00A35204">
              <w:rPr>
                <w:rFonts w:ascii="Arial" w:eastAsia="MetaNormal-Italic" w:hAnsi="Arial" w:cs="Arial"/>
                <w:color w:val="44454B"/>
                <w:spacing w:val="-4"/>
              </w:rPr>
              <w:t>s</w:t>
            </w:r>
            <w:r w:rsidRPr="00A35204">
              <w:rPr>
                <w:rFonts w:ascii="Arial" w:eastAsia="MetaNormal-Italic" w:hAnsi="Arial" w:cs="Arial"/>
                <w:color w:val="44454B"/>
              </w:rPr>
              <w:t>a</w:t>
            </w:r>
            <w:r w:rsidRPr="00A35204">
              <w:rPr>
                <w:rFonts w:ascii="Arial" w:eastAsia="MetaNormal-Italic" w:hAnsi="Arial" w:cs="Arial"/>
                <w:color w:val="44454B"/>
                <w:spacing w:val="-2"/>
              </w:rPr>
              <w:t>bi</w:t>
            </w:r>
            <w:r w:rsidRPr="00A35204">
              <w:rPr>
                <w:rFonts w:ascii="Arial" w:eastAsia="MetaNormal-Italic" w:hAnsi="Arial" w:cs="Arial"/>
                <w:color w:val="44454B"/>
              </w:rPr>
              <w:t>lity in the d</w:t>
            </w:r>
            <w:r w:rsidRPr="00A35204">
              <w:rPr>
                <w:rFonts w:ascii="Arial" w:eastAsia="MetaNormal-Italic" w:hAnsi="Arial" w:cs="Arial"/>
                <w:color w:val="44454B"/>
                <w:spacing w:val="-2"/>
              </w:rPr>
              <w:t>e</w:t>
            </w:r>
            <w:r w:rsidRPr="00A35204">
              <w:rPr>
                <w:rFonts w:ascii="Arial" w:eastAsia="MetaNormal-Italic" w:hAnsi="Arial" w:cs="Arial"/>
                <w:color w:val="44454B"/>
                <w:spacing w:val="-3"/>
              </w:rPr>
              <w:t>s</w:t>
            </w:r>
            <w:r w:rsidRPr="00A35204">
              <w:rPr>
                <w:rFonts w:ascii="Arial" w:eastAsia="MetaNormal-Italic" w:hAnsi="Arial" w:cs="Arial"/>
                <w:color w:val="44454B"/>
              </w:rPr>
              <w:t>ign and deli</w:t>
            </w:r>
            <w:r w:rsidRPr="00A35204">
              <w:rPr>
                <w:rFonts w:ascii="Arial" w:eastAsia="MetaNormal-Italic" w:hAnsi="Arial" w:cs="Arial"/>
                <w:color w:val="44454B"/>
                <w:spacing w:val="-2"/>
              </w:rPr>
              <w:t>v</w:t>
            </w:r>
            <w:r w:rsidRPr="00A35204">
              <w:rPr>
                <w:rFonts w:ascii="Arial" w:eastAsia="MetaNormal-Italic" w:hAnsi="Arial" w:cs="Arial"/>
                <w:color w:val="44454B"/>
              </w:rPr>
              <w:t>e</w:t>
            </w:r>
            <w:r w:rsidRPr="00A35204">
              <w:rPr>
                <w:rFonts w:ascii="Arial" w:eastAsia="MetaNormal-Italic" w:hAnsi="Arial" w:cs="Arial"/>
                <w:color w:val="44454B"/>
                <w:spacing w:val="3"/>
              </w:rPr>
              <w:t>r</w:t>
            </w:r>
            <w:r w:rsidRPr="00A35204">
              <w:rPr>
                <w:rFonts w:ascii="Arial" w:eastAsia="MetaNormal-Italic" w:hAnsi="Arial" w:cs="Arial"/>
                <w:color w:val="44454B"/>
              </w:rPr>
              <w:t>y</w:t>
            </w:r>
            <w:r w:rsidRPr="00A35204">
              <w:rPr>
                <w:rFonts w:ascii="Arial" w:eastAsia="MetaNormal-Italic" w:hAnsi="Arial" w:cs="Arial"/>
                <w:color w:val="44454B"/>
                <w:spacing w:val="-2"/>
              </w:rPr>
              <w:t xml:space="preserve"> </w:t>
            </w:r>
            <w:r w:rsidRPr="00A35204">
              <w:rPr>
                <w:rFonts w:ascii="Arial" w:eastAsia="MetaNormal-Italic" w:hAnsi="Arial" w:cs="Arial"/>
                <w:color w:val="44454B"/>
              </w:rPr>
              <w:t>of</w:t>
            </w:r>
            <w:r w:rsidRPr="00A35204">
              <w:rPr>
                <w:rFonts w:ascii="Arial" w:eastAsia="MetaNormal-Italic" w:hAnsi="Arial" w:cs="Arial"/>
                <w:color w:val="44454B"/>
                <w:spacing w:val="-3"/>
              </w:rPr>
              <w:t xml:space="preserve"> </w:t>
            </w:r>
            <w:r w:rsidRPr="00A35204">
              <w:rPr>
                <w:rFonts w:ascii="Arial" w:eastAsia="MetaNormal-Italic" w:hAnsi="Arial" w:cs="Arial"/>
                <w:color w:val="44454B"/>
              </w:rPr>
              <w:t>se</w:t>
            </w:r>
            <w:r w:rsidRPr="00A35204">
              <w:rPr>
                <w:rFonts w:ascii="Arial" w:eastAsia="MetaNormal-Italic" w:hAnsi="Arial" w:cs="Arial"/>
                <w:color w:val="44454B"/>
                <w:spacing w:val="4"/>
              </w:rPr>
              <w:t>r</w:t>
            </w:r>
            <w:r w:rsidRPr="00A35204">
              <w:rPr>
                <w:rFonts w:ascii="Arial" w:eastAsia="MetaNormal-Italic" w:hAnsi="Arial" w:cs="Arial"/>
                <w:color w:val="44454B"/>
                <w:spacing w:val="-3"/>
              </w:rPr>
              <w:t>v</w:t>
            </w:r>
            <w:r w:rsidRPr="00A35204">
              <w:rPr>
                <w:rFonts w:ascii="Arial" w:eastAsia="MetaNormal-Italic" w:hAnsi="Arial" w:cs="Arial"/>
                <w:color w:val="44454B"/>
              </w:rPr>
              <w:t>i</w:t>
            </w:r>
            <w:r w:rsidRPr="00A35204">
              <w:rPr>
                <w:rFonts w:ascii="Arial" w:eastAsia="MetaNormal-Italic" w:hAnsi="Arial" w:cs="Arial"/>
                <w:color w:val="44454B"/>
                <w:spacing w:val="-5"/>
              </w:rPr>
              <w:t>c</w:t>
            </w:r>
            <w:r w:rsidRPr="00A35204">
              <w:rPr>
                <w:rFonts w:ascii="Arial" w:eastAsia="MetaNormal-Italic" w:hAnsi="Arial" w:cs="Arial"/>
                <w:color w:val="44454B"/>
                <w:spacing w:val="-2"/>
              </w:rPr>
              <w:t>e</w:t>
            </w:r>
            <w:r w:rsidRPr="00A35204">
              <w:rPr>
                <w:rFonts w:ascii="Arial" w:eastAsia="MetaNormal-Italic" w:hAnsi="Arial" w:cs="Arial"/>
                <w:color w:val="44454B"/>
              </w:rPr>
              <w:t>s.</w:t>
            </w:r>
          </w:p>
        </w:tc>
        <w:tc>
          <w:tcPr>
            <w:tcW w:w="3685" w:type="dxa"/>
          </w:tcPr>
          <w:p w14:paraId="2FB0D559" w14:textId="77777777" w:rsidR="00417BDC" w:rsidRPr="00A35204" w:rsidRDefault="00417BDC" w:rsidP="00EF7261">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Letters sent to all Local Governments and key non-government stakeholders</w:t>
            </w:r>
          </w:p>
          <w:p w14:paraId="402FFB59" w14:textId="2DF586AF"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color w:val="44454B"/>
                <w:w w:val="105"/>
              </w:rPr>
              <w:t>Information to support Local Governments, non-government organisations and businesses to develop plans provided on dedicated website</w:t>
            </w:r>
          </w:p>
        </w:tc>
        <w:tc>
          <w:tcPr>
            <w:tcW w:w="7371" w:type="dxa"/>
          </w:tcPr>
          <w:p w14:paraId="3F860EC4" w14:textId="0061DE44" w:rsidR="00417BDC" w:rsidRPr="00A35204" w:rsidRDefault="00417BDC" w:rsidP="00EF7261">
            <w:pPr>
              <w:pStyle w:val="TableParagraph"/>
              <w:widowControl/>
              <w:numPr>
                <w:ilvl w:val="0"/>
                <w:numId w:val="1"/>
              </w:numPr>
              <w:rPr>
                <w:rStyle w:val="CommentReference"/>
                <w:rFonts w:ascii="Arial" w:eastAsia="MetaNormal-Italic" w:hAnsi="Arial" w:cs="Arial"/>
                <w:sz w:val="22"/>
                <w:szCs w:val="22"/>
              </w:rPr>
            </w:pPr>
            <w:r w:rsidRPr="00A35204">
              <w:rPr>
                <w:rFonts w:ascii="Arial" w:eastAsia="MetaNormal-Italic" w:hAnsi="Arial" w:cs="Arial"/>
              </w:rPr>
              <w:t>DCDSS met with the Local Government Association of Queensland (LGAQ) to discuss further opportunities to work together and progress All Abilities Queensland actions through local government disability action plans.</w:t>
            </w:r>
          </w:p>
          <w:p w14:paraId="0BCA5C2D" w14:textId="7D76F6E8" w:rsidR="00417BDC" w:rsidRPr="00A35204" w:rsidRDefault="00417BDC" w:rsidP="007B5072">
            <w:pPr>
              <w:pStyle w:val="TableParagraph"/>
              <w:widowControl/>
              <w:numPr>
                <w:ilvl w:val="0"/>
                <w:numId w:val="1"/>
              </w:numPr>
              <w:rPr>
                <w:rFonts w:ascii="Arial" w:eastAsia="MetaNormal-Italic" w:hAnsi="Arial" w:cs="Arial"/>
              </w:rPr>
            </w:pPr>
            <w:r w:rsidRPr="00A35204">
              <w:rPr>
                <w:rFonts w:ascii="Arial" w:eastAsia="MetaNormal-Italic" w:hAnsi="Arial" w:cs="Arial"/>
              </w:rPr>
              <w:t xml:space="preserve"> Information to support local governments is available on the ‘Everybody has a Role to Play’ website.</w:t>
            </w:r>
          </w:p>
        </w:tc>
        <w:tc>
          <w:tcPr>
            <w:tcW w:w="1701" w:type="dxa"/>
            <w:shd w:val="clear" w:color="auto" w:fill="auto"/>
          </w:tcPr>
          <w:p w14:paraId="6D3EF1D4" w14:textId="584759DA" w:rsidR="00417BDC" w:rsidRPr="0000054C" w:rsidRDefault="008F73B7" w:rsidP="00EF7261">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A35204" w14:paraId="5FFFA19A" w14:textId="11E361B6" w:rsidTr="007B5072">
        <w:tc>
          <w:tcPr>
            <w:tcW w:w="21542" w:type="dxa"/>
            <w:gridSpan w:val="7"/>
          </w:tcPr>
          <w:p w14:paraId="1EB9FBDA" w14:textId="1B0506BA" w:rsidR="00417BDC" w:rsidRPr="00A35204" w:rsidRDefault="00417BDC" w:rsidP="0056737F">
            <w:pPr>
              <w:pStyle w:val="Heading2"/>
              <w:outlineLvl w:val="1"/>
              <w:rPr>
                <w:rFonts w:eastAsia="Arial"/>
              </w:rPr>
            </w:pPr>
            <w:r w:rsidRPr="00A35204">
              <w:rPr>
                <w:rFonts w:eastAsia="Arial"/>
              </w:rPr>
              <w:t>A</w:t>
            </w:r>
            <w:r w:rsidRPr="00A35204">
              <w:rPr>
                <w:rFonts w:eastAsia="Arial"/>
                <w:spacing w:val="-7"/>
              </w:rPr>
              <w:t>cc</w:t>
            </w:r>
            <w:r w:rsidRPr="00A35204">
              <w:rPr>
                <w:rFonts w:eastAsia="Arial"/>
              </w:rPr>
              <w:t>e</w:t>
            </w:r>
            <w:r w:rsidRPr="00A35204">
              <w:rPr>
                <w:rFonts w:eastAsia="Arial"/>
                <w:spacing w:val="-5"/>
              </w:rPr>
              <w:t>ss</w:t>
            </w:r>
            <w:r w:rsidRPr="00A35204">
              <w:rPr>
                <w:rFonts w:eastAsia="Arial"/>
                <w:spacing w:val="-2"/>
              </w:rPr>
              <w:t>i</w:t>
            </w:r>
            <w:r w:rsidRPr="00A35204">
              <w:rPr>
                <w:rFonts w:eastAsia="Arial"/>
              </w:rPr>
              <w:t>b</w:t>
            </w:r>
            <w:r w:rsidRPr="00A35204">
              <w:rPr>
                <w:rFonts w:eastAsia="Arial"/>
                <w:spacing w:val="-3"/>
              </w:rPr>
              <w:t>l</w:t>
            </w:r>
            <w:r w:rsidRPr="00A35204">
              <w:rPr>
                <w:rFonts w:eastAsia="Arial"/>
              </w:rPr>
              <w:t>e</w:t>
            </w:r>
            <w:r w:rsidRPr="00A35204">
              <w:rPr>
                <w:rFonts w:eastAsia="Arial"/>
                <w:spacing w:val="-28"/>
              </w:rPr>
              <w:t xml:space="preserve"> </w:t>
            </w:r>
            <w:r w:rsidRPr="00A35204">
              <w:rPr>
                <w:rFonts w:eastAsia="Arial"/>
                <w:spacing w:val="-3"/>
              </w:rPr>
              <w:t>pl</w:t>
            </w:r>
            <w:r w:rsidRPr="00A35204">
              <w:rPr>
                <w:rFonts w:eastAsia="Arial"/>
                <w:spacing w:val="-2"/>
              </w:rPr>
              <w:t>a</w:t>
            </w:r>
            <w:r w:rsidRPr="00A35204">
              <w:rPr>
                <w:rFonts w:eastAsia="Arial"/>
                <w:spacing w:val="-8"/>
              </w:rPr>
              <w:t>c</w:t>
            </w:r>
            <w:r w:rsidRPr="00A35204">
              <w:rPr>
                <w:rFonts w:eastAsia="Arial"/>
              </w:rPr>
              <w:t>es</w:t>
            </w:r>
            <w:r w:rsidRPr="00A35204">
              <w:rPr>
                <w:rFonts w:eastAsia="Arial"/>
                <w:spacing w:val="-28"/>
              </w:rPr>
              <w:t xml:space="preserve"> </w:t>
            </w:r>
            <w:r w:rsidRPr="00A35204">
              <w:rPr>
                <w:rFonts w:eastAsia="Arial"/>
                <w:spacing w:val="-2"/>
              </w:rPr>
              <w:t>an</w:t>
            </w:r>
            <w:r w:rsidRPr="00A35204">
              <w:rPr>
                <w:rFonts w:eastAsia="Arial"/>
              </w:rPr>
              <w:t>d</w:t>
            </w:r>
            <w:r w:rsidRPr="00A35204">
              <w:rPr>
                <w:rFonts w:eastAsia="Arial"/>
                <w:spacing w:val="-27"/>
              </w:rPr>
              <w:t xml:space="preserve"> </w:t>
            </w:r>
            <w:r w:rsidRPr="00A35204">
              <w:rPr>
                <w:rFonts w:eastAsia="Arial"/>
              </w:rPr>
              <w:t>sp</w:t>
            </w:r>
            <w:r w:rsidRPr="00A35204">
              <w:rPr>
                <w:rFonts w:eastAsia="Arial"/>
                <w:spacing w:val="-2"/>
              </w:rPr>
              <w:t>a</w:t>
            </w:r>
            <w:r w:rsidRPr="00A35204">
              <w:rPr>
                <w:rFonts w:eastAsia="Arial"/>
                <w:spacing w:val="-7"/>
              </w:rPr>
              <w:t>c</w:t>
            </w:r>
            <w:r w:rsidRPr="00A35204">
              <w:rPr>
                <w:rFonts w:eastAsia="Arial"/>
              </w:rPr>
              <w:t>es</w:t>
            </w:r>
          </w:p>
        </w:tc>
      </w:tr>
      <w:tr w:rsidR="00417BDC" w:rsidRPr="00A35204" w14:paraId="09947CF6" w14:textId="304D5C32" w:rsidTr="007B5072">
        <w:tc>
          <w:tcPr>
            <w:tcW w:w="1697" w:type="dxa"/>
          </w:tcPr>
          <w:p w14:paraId="0CDFB2C7" w14:textId="5C15D4BE" w:rsidR="00417BDC" w:rsidRPr="00A35204" w:rsidRDefault="00417BDC" w:rsidP="00A7071F">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7CDA450C" w14:textId="41895C35" w:rsidR="00417BDC" w:rsidRPr="00A35204" w:rsidRDefault="00417BDC" w:rsidP="00A7071F">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WoG (DCDSS lead)</w:t>
            </w:r>
          </w:p>
        </w:tc>
        <w:tc>
          <w:tcPr>
            <w:tcW w:w="1559" w:type="dxa"/>
          </w:tcPr>
          <w:p w14:paraId="5C97C582" w14:textId="4DA3257C" w:rsidR="00417BDC" w:rsidRPr="00A35204" w:rsidRDefault="00417BDC" w:rsidP="00A7071F">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4580F8A6" w14:textId="22EC526A" w:rsidR="00417BDC" w:rsidRPr="00A35204" w:rsidRDefault="00417BDC" w:rsidP="00A7071F">
            <w:pPr>
              <w:pStyle w:val="TableParagraph"/>
              <w:rPr>
                <w:rFonts w:ascii="Arial" w:eastAsia="MetaNormal-Italic" w:hAnsi="Arial" w:cs="Arial"/>
                <w:color w:val="44454B"/>
              </w:rPr>
            </w:pPr>
            <w:r w:rsidRPr="00A35204">
              <w:rPr>
                <w:rFonts w:ascii="Arial" w:eastAsia="MetaNormal-Italic" w:hAnsi="Arial" w:cs="Arial"/>
                <w:color w:val="44454B"/>
              </w:rPr>
              <w:t>Access for people with disability is improved by considering the needs of people with disability when buildings and venues used by the Queensland Government are refurbished or leases renewed and where possible in choosing venues for Queensland Government run events and meetings.</w:t>
            </w:r>
          </w:p>
        </w:tc>
        <w:tc>
          <w:tcPr>
            <w:tcW w:w="3685" w:type="dxa"/>
          </w:tcPr>
          <w:p w14:paraId="7FCFCBC5" w14:textId="20F2854B" w:rsidR="00417BDC" w:rsidRPr="00A35204" w:rsidRDefault="00417BDC" w:rsidP="00A7071F">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Guidance provided to staff about how to choose an accessible venue for an event or meeting</w:t>
            </w:r>
          </w:p>
        </w:tc>
        <w:tc>
          <w:tcPr>
            <w:tcW w:w="7371" w:type="dxa"/>
          </w:tcPr>
          <w:p w14:paraId="153B2A3C" w14:textId="77777777" w:rsidR="00417BDC" w:rsidRPr="00A35204" w:rsidRDefault="00417BDC" w:rsidP="00F4615D">
            <w:pPr>
              <w:pStyle w:val="ListParagraph"/>
              <w:numPr>
                <w:ilvl w:val="0"/>
                <w:numId w:val="1"/>
              </w:numPr>
              <w:rPr>
                <w:rFonts w:ascii="Arial" w:eastAsia="MetaNormal-Italic" w:hAnsi="Arial" w:cs="Arial"/>
              </w:rPr>
            </w:pPr>
            <w:r w:rsidRPr="00A35204">
              <w:rPr>
                <w:rFonts w:ascii="Arial" w:eastAsia="MetaNormal-Italic" w:hAnsi="Arial" w:cs="Arial"/>
              </w:rPr>
              <w:t xml:space="preserve">Information is available on the ‘Everybody has a Role to Play’ website to guide government agencies. </w:t>
            </w:r>
          </w:p>
          <w:p w14:paraId="0BA0A93A" w14:textId="3F31D17C" w:rsidR="00F4615D" w:rsidRPr="00A35204" w:rsidRDefault="00671574" w:rsidP="00F4615D">
            <w:pPr>
              <w:pStyle w:val="ListParagraph"/>
              <w:numPr>
                <w:ilvl w:val="0"/>
                <w:numId w:val="1"/>
              </w:numPr>
              <w:rPr>
                <w:rFonts w:ascii="Arial" w:eastAsia="MetaNormal-Italic" w:hAnsi="Arial" w:cs="Arial"/>
              </w:rPr>
            </w:pPr>
            <w:hyperlink r:id="rId9" w:history="1">
              <w:r w:rsidR="00F4615D" w:rsidRPr="00A35204">
                <w:rPr>
                  <w:rFonts w:ascii="Arial" w:eastAsia="MetaNormal-Italic" w:hAnsi="Arial" w:cs="Arial"/>
                  <w:u w:val="single"/>
                </w:rPr>
                <w:t>Accessible Events: A Guide for Meeting and Events Organisers</w:t>
              </w:r>
            </w:hyperlink>
            <w:r w:rsidR="00F4615D" w:rsidRPr="00A35204">
              <w:rPr>
                <w:rFonts w:ascii="Arial" w:eastAsia="MetaNormal-Italic" w:hAnsi="Arial" w:cs="Arial"/>
              </w:rPr>
              <w:t xml:space="preserve"> is a practical guide aimed at helping event organisers make events more accessible for people with disability who may be attending as presenters, participants or sponsors.</w:t>
            </w:r>
          </w:p>
          <w:p w14:paraId="61C9521B" w14:textId="2F3B4ABA" w:rsidR="00417BDC" w:rsidRPr="00A35204" w:rsidRDefault="00F4615D" w:rsidP="007B5072">
            <w:pPr>
              <w:pStyle w:val="ListParagraph"/>
              <w:numPr>
                <w:ilvl w:val="0"/>
                <w:numId w:val="1"/>
              </w:numPr>
              <w:rPr>
                <w:rFonts w:ascii="Arial" w:eastAsia="MetaNormal-Italic" w:hAnsi="Arial" w:cs="Arial"/>
              </w:rPr>
            </w:pPr>
            <w:r w:rsidRPr="007B5072">
              <w:rPr>
                <w:rFonts w:ascii="Arial" w:eastAsia="MetaNormal-Italic" w:hAnsi="Arial" w:cs="Arial"/>
              </w:rPr>
              <w:t>DHPW prioritised the accessibility for people with disability as assets were upgraded during the year to meet current building code and standards, including lift access between floors, ramp access from street frontage and installation of PWD toilet facilities. Upgrades occurred in the Brisbane CBD as well as regional sites such as the heritage Maryborough Government Office Buildings. The department will continue to progressively upgrade its owned non-residenti</w:t>
            </w:r>
            <w:r w:rsidR="00F21A0B" w:rsidRPr="007B5072">
              <w:rPr>
                <w:rFonts w:ascii="Arial" w:eastAsia="MetaNormal-Italic" w:hAnsi="Arial" w:cs="Arial"/>
              </w:rPr>
              <w:t xml:space="preserve">al portfolio as upgrades occur. </w:t>
            </w:r>
            <w:r w:rsidRPr="007B5072">
              <w:rPr>
                <w:rFonts w:ascii="Arial" w:eastAsia="MetaNormal-Italic" w:hAnsi="Arial" w:cs="Arial"/>
              </w:rPr>
              <w:t>All new office accommodation lease transactions ensured the adequacy and compliance of leased premises under prescribed equitable access building regulations. This process will be continually implemented ensuring that all leased accommodation meets the minimum requirements of the Disability (Access to Premises-Buildings) Standards 2010.</w:t>
            </w:r>
          </w:p>
        </w:tc>
        <w:tc>
          <w:tcPr>
            <w:tcW w:w="1701" w:type="dxa"/>
            <w:shd w:val="clear" w:color="auto" w:fill="auto"/>
          </w:tcPr>
          <w:p w14:paraId="035FB44C" w14:textId="18F238D2" w:rsidR="00417BDC" w:rsidRPr="0000054C" w:rsidRDefault="008F73B7" w:rsidP="00A7071F">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A35204" w14:paraId="58CD7608" w14:textId="20AC3442" w:rsidTr="007B5072">
        <w:tc>
          <w:tcPr>
            <w:tcW w:w="1697" w:type="dxa"/>
          </w:tcPr>
          <w:p w14:paraId="36D4CBE9" w14:textId="7B3534FB" w:rsidR="00417BDC" w:rsidRPr="00A35204" w:rsidRDefault="00417BDC" w:rsidP="0055743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Minister for Communities and Minister for Disability Services and </w:t>
            </w:r>
            <w:r w:rsidRPr="00A35204">
              <w:rPr>
                <w:rFonts w:eastAsia="MetaNormal-Italic" w:cs="Arial"/>
                <w:b w:val="0"/>
                <w:bCs w:val="0"/>
                <w:w w:val="105"/>
              </w:rPr>
              <w:lastRenderedPageBreak/>
              <w:t>Seniors</w:t>
            </w:r>
          </w:p>
        </w:tc>
        <w:tc>
          <w:tcPr>
            <w:tcW w:w="1701" w:type="dxa"/>
          </w:tcPr>
          <w:p w14:paraId="1C9F7EFE" w14:textId="01D26538" w:rsidR="00417BDC" w:rsidRPr="00A35204" w:rsidRDefault="00417BDC" w:rsidP="00A7071F">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 xml:space="preserve">DCDSS </w:t>
            </w:r>
          </w:p>
        </w:tc>
        <w:tc>
          <w:tcPr>
            <w:tcW w:w="1559" w:type="dxa"/>
          </w:tcPr>
          <w:p w14:paraId="2DD7857B" w14:textId="3879D956" w:rsidR="00417BDC" w:rsidRPr="00A35204" w:rsidRDefault="00417BDC" w:rsidP="00A7071F">
            <w:pPr>
              <w:pStyle w:val="BodyText"/>
              <w:spacing w:before="67" w:line="303" w:lineRule="auto"/>
              <w:ind w:left="0" w:right="353"/>
              <w:rPr>
                <w:rFonts w:eastAsia="MetaNormal-Italic" w:cs="Arial"/>
                <w:b w:val="0"/>
                <w:bCs w:val="0"/>
                <w:w w:val="105"/>
              </w:rPr>
            </w:pPr>
            <w:r w:rsidRPr="00A35204">
              <w:rPr>
                <w:rFonts w:eastAsia="MetaNormal-Italic" w:cs="Arial"/>
                <w:b w:val="0"/>
                <w:color w:val="44454B"/>
                <w:w w:val="105"/>
              </w:rPr>
              <w:t>2017–2019</w:t>
            </w:r>
          </w:p>
        </w:tc>
        <w:tc>
          <w:tcPr>
            <w:tcW w:w="3828" w:type="dxa"/>
          </w:tcPr>
          <w:p w14:paraId="7DBDD2A4" w14:textId="128214A1" w:rsidR="00417BDC" w:rsidRPr="00A35204" w:rsidRDefault="00417BDC" w:rsidP="00A7071F">
            <w:pPr>
              <w:pStyle w:val="TableParagraph"/>
              <w:rPr>
                <w:rFonts w:ascii="Arial" w:eastAsia="MetaNormal-Italic" w:hAnsi="Arial" w:cs="Arial"/>
                <w:color w:val="44454B"/>
              </w:rPr>
            </w:pPr>
            <w:r w:rsidRPr="00A35204">
              <w:rPr>
                <w:rFonts w:ascii="Arial" w:eastAsia="MetaNormal-Italic" w:hAnsi="Arial" w:cs="Arial"/>
                <w:color w:val="44454B"/>
              </w:rPr>
              <w:t xml:space="preserve">Encourage innovative ideas to create an age-friendly Queensland that will benefit older people, including those with disability, through seed funding under the </w:t>
            </w:r>
            <w:r w:rsidRPr="00A35204">
              <w:rPr>
                <w:rFonts w:ascii="Arial" w:eastAsia="MetaNormal-Italic" w:hAnsi="Arial" w:cs="Arial"/>
                <w:i/>
                <w:color w:val="44454B"/>
              </w:rPr>
              <w:t>Advancing Queensland: an age-friendly community grants</w:t>
            </w:r>
            <w:r w:rsidRPr="00A35204">
              <w:rPr>
                <w:rFonts w:ascii="Arial" w:eastAsia="MetaNormal-Italic" w:hAnsi="Arial" w:cs="Arial"/>
                <w:color w:val="44454B"/>
              </w:rPr>
              <w:t xml:space="preserve"> program.</w:t>
            </w:r>
          </w:p>
          <w:p w14:paraId="402883CB" w14:textId="77777777" w:rsidR="00417BDC" w:rsidRPr="00A35204" w:rsidRDefault="00417BDC" w:rsidP="00A7071F">
            <w:pPr>
              <w:pStyle w:val="TableParagraph"/>
              <w:rPr>
                <w:rFonts w:ascii="Arial" w:eastAsia="MetaNormal-Italic" w:hAnsi="Arial" w:cs="Arial"/>
                <w:color w:val="44454B"/>
              </w:rPr>
            </w:pPr>
          </w:p>
        </w:tc>
        <w:tc>
          <w:tcPr>
            <w:tcW w:w="3685" w:type="dxa"/>
          </w:tcPr>
          <w:p w14:paraId="6D54E0DB" w14:textId="730B2A95" w:rsidR="00417BDC" w:rsidRPr="00A35204" w:rsidRDefault="00417BDC" w:rsidP="00A7071F">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Number of innovative projects delivered from the 2017-18 grants program which benefit older people, including those with disability</w:t>
            </w:r>
          </w:p>
        </w:tc>
        <w:tc>
          <w:tcPr>
            <w:tcW w:w="7371" w:type="dxa"/>
          </w:tcPr>
          <w:p w14:paraId="6C4310CA" w14:textId="767A7201" w:rsidR="00417BDC" w:rsidRPr="00A35204" w:rsidRDefault="00417BDC" w:rsidP="00552102">
            <w:pPr>
              <w:pStyle w:val="TableParagraph"/>
              <w:widowControl/>
              <w:numPr>
                <w:ilvl w:val="0"/>
                <w:numId w:val="1"/>
              </w:numPr>
              <w:rPr>
                <w:rFonts w:ascii="Arial" w:eastAsia="MetaNormal-Italic" w:hAnsi="Arial" w:cs="Arial"/>
              </w:rPr>
            </w:pPr>
            <w:r w:rsidRPr="00A35204">
              <w:rPr>
                <w:rFonts w:ascii="Arial" w:eastAsia="MetaNormal-Italic" w:hAnsi="Arial" w:cs="Arial"/>
              </w:rPr>
              <w:t>The 2017-18 Age-Friendly Community Grants Program totalling $1 million funded 12 projects</w:t>
            </w:r>
            <w:r w:rsidRPr="00A35204">
              <w:rPr>
                <w:rFonts w:ascii="Arial" w:eastAsiaTheme="minorEastAsia" w:hAnsi="Arial" w:cs="Arial"/>
                <w:bCs/>
              </w:rPr>
              <w:t xml:space="preserve"> </w:t>
            </w:r>
            <w:r w:rsidRPr="00A35204">
              <w:rPr>
                <w:rFonts w:ascii="Arial" w:eastAsia="MetaNormal-Italic" w:hAnsi="Arial" w:cs="Arial"/>
                <w:bCs/>
              </w:rPr>
              <w:t xml:space="preserve">which benefit older people, including those with disability.  </w:t>
            </w:r>
          </w:p>
        </w:tc>
        <w:tc>
          <w:tcPr>
            <w:tcW w:w="1701" w:type="dxa"/>
            <w:shd w:val="clear" w:color="auto" w:fill="auto"/>
          </w:tcPr>
          <w:p w14:paraId="63E8107D" w14:textId="1F7A8DA8" w:rsidR="00417BDC" w:rsidRPr="0000054C" w:rsidRDefault="008F73B7" w:rsidP="00A7071F">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A35204" w14:paraId="7C472C71" w14:textId="649D688F" w:rsidTr="007B5072">
        <w:tc>
          <w:tcPr>
            <w:tcW w:w="1697" w:type="dxa"/>
          </w:tcPr>
          <w:p w14:paraId="1BE6D1A2" w14:textId="79B2FFBA" w:rsidR="00417BDC" w:rsidRPr="00A35204" w:rsidRDefault="00417BDC" w:rsidP="0055743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0104F831" w14:textId="77777777"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DCDSS </w:t>
            </w:r>
          </w:p>
        </w:tc>
        <w:tc>
          <w:tcPr>
            <w:tcW w:w="1559" w:type="dxa"/>
          </w:tcPr>
          <w:p w14:paraId="36B21617" w14:textId="77777777" w:rsidR="00417BDC" w:rsidRPr="00A35204" w:rsidRDefault="00417BDC" w:rsidP="00EF7261">
            <w:pPr>
              <w:pStyle w:val="BodyText"/>
              <w:spacing w:before="67" w:line="303" w:lineRule="auto"/>
              <w:ind w:left="0" w:right="353"/>
              <w:rPr>
                <w:rFonts w:eastAsia="MetaNormal-Italic" w:cs="Arial"/>
                <w:b w:val="0"/>
                <w:color w:val="44454B"/>
                <w:w w:val="105"/>
              </w:rPr>
            </w:pPr>
            <w:r w:rsidRPr="00A35204">
              <w:rPr>
                <w:rFonts w:eastAsia="MetaNormal-Italic" w:cs="Arial"/>
                <w:b w:val="0"/>
                <w:color w:val="44454B"/>
                <w:w w:val="105"/>
              </w:rPr>
              <w:t>2017–2020</w:t>
            </w:r>
          </w:p>
        </w:tc>
        <w:tc>
          <w:tcPr>
            <w:tcW w:w="3828" w:type="dxa"/>
          </w:tcPr>
          <w:p w14:paraId="6906433A" w14:textId="77777777" w:rsidR="00417BDC" w:rsidRPr="00A35204" w:rsidRDefault="00417BDC" w:rsidP="00EF7261">
            <w:pPr>
              <w:pStyle w:val="TableParagraph"/>
              <w:rPr>
                <w:rFonts w:ascii="Arial" w:eastAsia="MetaNormal-Italic" w:hAnsi="Arial" w:cs="Arial"/>
                <w:color w:val="44454B"/>
              </w:rPr>
            </w:pPr>
            <w:r w:rsidRPr="00A35204">
              <w:rPr>
                <w:rFonts w:ascii="Arial" w:eastAsia="MetaNormal-Italic" w:hAnsi="Arial" w:cs="Arial"/>
                <w:color w:val="44454B"/>
              </w:rPr>
              <w:t>In consultation with key partners, investigate the need for information and resources to support business and community organisations to understand the benefits and potential methods of including accessibility in their buildings, places and spaces.</w:t>
            </w:r>
          </w:p>
        </w:tc>
        <w:tc>
          <w:tcPr>
            <w:tcW w:w="3685" w:type="dxa"/>
          </w:tcPr>
          <w:p w14:paraId="304DE954" w14:textId="77777777" w:rsidR="00417BDC" w:rsidRPr="00A35204" w:rsidRDefault="00417BDC" w:rsidP="00EF7261">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Links to existing resources published on dedicated website</w:t>
            </w:r>
          </w:p>
          <w:p w14:paraId="37FD0C84" w14:textId="77777777" w:rsidR="00417BDC" w:rsidRPr="00A35204" w:rsidRDefault="00417BDC" w:rsidP="00EF7261">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Consultation with key partners undertaken to determine need for additional information</w:t>
            </w:r>
          </w:p>
        </w:tc>
        <w:tc>
          <w:tcPr>
            <w:tcW w:w="7371" w:type="dxa"/>
          </w:tcPr>
          <w:p w14:paraId="01D5E4FF" w14:textId="77777777"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t xml:space="preserve">The ‘Everybody has a Role to Play’ website includes good practice resources to support business and community organisations. </w:t>
            </w:r>
          </w:p>
          <w:p w14:paraId="05BEB13B" w14:textId="77777777"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t>Advice was provided to government agencies about accessibility requirements.</w:t>
            </w:r>
          </w:p>
        </w:tc>
        <w:tc>
          <w:tcPr>
            <w:tcW w:w="1701" w:type="dxa"/>
            <w:shd w:val="clear" w:color="auto" w:fill="auto"/>
          </w:tcPr>
          <w:p w14:paraId="7FA1C673" w14:textId="7FD84F54" w:rsidR="00417BDC" w:rsidRPr="0000054C" w:rsidRDefault="008F73B7" w:rsidP="00EF7261">
            <w:pPr>
              <w:pStyle w:val="BodyText"/>
              <w:spacing w:before="67" w:line="303" w:lineRule="auto"/>
              <w:ind w:left="0" w:right="353"/>
              <w:rPr>
                <w:rFonts w:eastAsia="MetaNormal-Italic" w:cs="Arial"/>
                <w:b w:val="0"/>
              </w:rPr>
            </w:pPr>
            <w:r w:rsidRPr="0000054C">
              <w:rPr>
                <w:rFonts w:eastAsia="MetaNormal-Italic" w:cs="Arial"/>
                <w:b w:val="0"/>
              </w:rPr>
              <w:t>Underway</w:t>
            </w:r>
          </w:p>
        </w:tc>
      </w:tr>
      <w:tr w:rsidR="00417BDC" w:rsidRPr="00A35204" w14:paraId="72A21788" w14:textId="5B92DE07" w:rsidTr="007B5072">
        <w:tc>
          <w:tcPr>
            <w:tcW w:w="1697" w:type="dxa"/>
          </w:tcPr>
          <w:p w14:paraId="59F14854" w14:textId="62C4C5F1"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Housing and Public Works, Minister for Digital Technology and Minister for Sport</w:t>
            </w:r>
          </w:p>
        </w:tc>
        <w:tc>
          <w:tcPr>
            <w:tcW w:w="1701" w:type="dxa"/>
          </w:tcPr>
          <w:p w14:paraId="1870B6A1" w14:textId="78A9326F"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Department of Housing and Public Works (DHPW)</w:t>
            </w:r>
          </w:p>
        </w:tc>
        <w:tc>
          <w:tcPr>
            <w:tcW w:w="1559" w:type="dxa"/>
          </w:tcPr>
          <w:p w14:paraId="371AF87C" w14:textId="31B0DE72" w:rsidR="00417BDC" w:rsidRPr="00A35204" w:rsidRDefault="00417BDC" w:rsidP="00EF7261">
            <w:pPr>
              <w:pStyle w:val="BodyText"/>
              <w:spacing w:before="67" w:line="303" w:lineRule="auto"/>
              <w:ind w:left="0" w:right="353"/>
              <w:rPr>
                <w:rFonts w:eastAsia="MetaNormal-Italic" w:cs="Arial"/>
                <w:b w:val="0"/>
                <w:color w:val="44454B"/>
                <w:w w:val="105"/>
              </w:rPr>
            </w:pPr>
            <w:r w:rsidRPr="00A35204">
              <w:rPr>
                <w:rFonts w:eastAsia="MetaNormal-Italic" w:cs="Arial"/>
                <w:b w:val="0"/>
                <w:color w:val="44454B"/>
                <w:w w:val="105"/>
              </w:rPr>
              <w:t xml:space="preserve">2017-18 </w:t>
            </w:r>
          </w:p>
        </w:tc>
        <w:tc>
          <w:tcPr>
            <w:tcW w:w="3828" w:type="dxa"/>
          </w:tcPr>
          <w:p w14:paraId="20BB7727" w14:textId="18793DAF" w:rsidR="00417BDC" w:rsidRPr="00A35204" w:rsidRDefault="00417BDC" w:rsidP="00EF7261">
            <w:pPr>
              <w:pStyle w:val="TableParagraph"/>
              <w:rPr>
                <w:rFonts w:ascii="Arial" w:eastAsia="MetaNormal-Italic" w:hAnsi="Arial" w:cs="Arial"/>
                <w:color w:val="44454B"/>
              </w:rPr>
            </w:pPr>
            <w:r w:rsidRPr="00A35204">
              <w:rPr>
                <w:rFonts w:ascii="Arial" w:eastAsia="MetaNormal-Italic" w:hAnsi="Arial" w:cs="Arial"/>
                <w:color w:val="44454B"/>
              </w:rPr>
              <w:t>Consider responses to proposals in the Queensland Building Plan (QBP) to improve amenities in Queensland public buildings for people with disability further to those contained in the National Construction Code.</w:t>
            </w:r>
          </w:p>
        </w:tc>
        <w:tc>
          <w:tcPr>
            <w:tcW w:w="3685" w:type="dxa"/>
          </w:tcPr>
          <w:p w14:paraId="52D6DF4B" w14:textId="3DDA8B2F" w:rsidR="00417BDC" w:rsidRPr="00A35204" w:rsidRDefault="00417BDC" w:rsidP="00EF7261">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Responses to QBP proposals considered and QBP Consultation Paper published</w:t>
            </w:r>
          </w:p>
        </w:tc>
        <w:tc>
          <w:tcPr>
            <w:tcW w:w="7371" w:type="dxa"/>
          </w:tcPr>
          <w:p w14:paraId="6CC45E75" w14:textId="2457736B"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t>Submissions and surveys were reviewed and evaluated. Published QBP released on 28 October 2017. Through the plan Queenslanders with a disability and their carers will achieve greater dignity through the provision of adult change facilities in public buildings.</w:t>
            </w:r>
          </w:p>
          <w:p w14:paraId="18412F11" w14:textId="7D81F8D4" w:rsidR="00417BDC" w:rsidRPr="00A35204" w:rsidRDefault="00417BDC" w:rsidP="00EF7261">
            <w:pPr>
              <w:pStyle w:val="TableParagraph"/>
              <w:widowControl/>
              <w:ind w:left="170"/>
              <w:rPr>
                <w:rFonts w:ascii="Arial" w:eastAsia="MetaNormal-Italic" w:hAnsi="Arial" w:cs="Arial"/>
              </w:rPr>
            </w:pPr>
          </w:p>
        </w:tc>
        <w:tc>
          <w:tcPr>
            <w:tcW w:w="1701" w:type="dxa"/>
            <w:shd w:val="clear" w:color="auto" w:fill="auto"/>
          </w:tcPr>
          <w:p w14:paraId="17B76B75" w14:textId="68EE7A22" w:rsidR="00417BDC" w:rsidRPr="00A35204" w:rsidRDefault="005F37BB" w:rsidP="00EF7261">
            <w:pPr>
              <w:pStyle w:val="BodyText"/>
              <w:spacing w:before="67" w:line="303" w:lineRule="auto"/>
              <w:ind w:left="0" w:right="353"/>
              <w:rPr>
                <w:rFonts w:eastAsia="MetaNormal-Italic" w:cs="Arial"/>
                <w:b w:val="0"/>
              </w:rPr>
            </w:pPr>
            <w:r>
              <w:rPr>
                <w:rFonts w:eastAsia="MetaNormal-Italic" w:cs="Arial"/>
                <w:b w:val="0"/>
              </w:rPr>
              <w:t>Completed</w:t>
            </w:r>
          </w:p>
        </w:tc>
      </w:tr>
      <w:tr w:rsidR="00417BDC" w:rsidRPr="00A35204" w14:paraId="231DEB19" w14:textId="757F7D66" w:rsidTr="007B5072">
        <w:tc>
          <w:tcPr>
            <w:tcW w:w="21542" w:type="dxa"/>
            <w:gridSpan w:val="7"/>
          </w:tcPr>
          <w:p w14:paraId="41B6F691" w14:textId="6AA6AD2B" w:rsidR="00417BDC" w:rsidRPr="00A35204" w:rsidRDefault="00417BDC" w:rsidP="0056737F">
            <w:pPr>
              <w:pStyle w:val="Heading2"/>
              <w:outlineLvl w:val="1"/>
              <w:rPr>
                <w:rFonts w:eastAsia="Arial"/>
              </w:rPr>
            </w:pPr>
            <w:r w:rsidRPr="00A35204">
              <w:rPr>
                <w:rFonts w:eastAsia="Arial"/>
                <w:spacing w:val="-4"/>
              </w:rPr>
              <w:t>A</w:t>
            </w:r>
            <w:r w:rsidRPr="00A35204">
              <w:rPr>
                <w:rFonts w:eastAsia="Arial"/>
                <w:spacing w:val="-7"/>
              </w:rPr>
              <w:t>cc</w:t>
            </w:r>
            <w:r w:rsidRPr="00A35204">
              <w:rPr>
                <w:rFonts w:eastAsia="Arial"/>
                <w:spacing w:val="-3"/>
              </w:rPr>
              <w:t>e</w:t>
            </w:r>
            <w:r w:rsidRPr="00A35204">
              <w:rPr>
                <w:rFonts w:eastAsia="Arial"/>
                <w:spacing w:val="-5"/>
              </w:rPr>
              <w:t>ss</w:t>
            </w:r>
            <w:r w:rsidRPr="00A35204">
              <w:rPr>
                <w:rFonts w:eastAsia="Arial"/>
              </w:rPr>
              <w:t>i</w:t>
            </w:r>
            <w:r w:rsidRPr="00A35204">
              <w:rPr>
                <w:rFonts w:eastAsia="Arial"/>
                <w:spacing w:val="-4"/>
              </w:rPr>
              <w:t>b</w:t>
            </w:r>
            <w:r w:rsidRPr="00A35204">
              <w:rPr>
                <w:rFonts w:eastAsia="Arial"/>
                <w:spacing w:val="-3"/>
              </w:rPr>
              <w:t>l</w:t>
            </w:r>
            <w:r w:rsidRPr="00A35204">
              <w:rPr>
                <w:rFonts w:eastAsia="Arial"/>
              </w:rPr>
              <w:t>e</w:t>
            </w:r>
            <w:r w:rsidRPr="00A35204">
              <w:rPr>
                <w:rFonts w:eastAsia="Arial"/>
                <w:spacing w:val="-34"/>
              </w:rPr>
              <w:t xml:space="preserve"> </w:t>
            </w:r>
            <w:r w:rsidRPr="00A35204">
              <w:rPr>
                <w:rFonts w:eastAsia="Arial"/>
              </w:rPr>
              <w:t>in</w:t>
            </w:r>
            <w:r w:rsidRPr="00A35204">
              <w:rPr>
                <w:rFonts w:eastAsia="Arial"/>
                <w:spacing w:val="-4"/>
              </w:rPr>
              <w:t>f</w:t>
            </w:r>
            <w:r w:rsidRPr="00A35204">
              <w:rPr>
                <w:rFonts w:eastAsia="Arial"/>
                <w:spacing w:val="-3"/>
              </w:rPr>
              <w:t>or</w:t>
            </w:r>
            <w:r w:rsidRPr="00A35204">
              <w:rPr>
                <w:rFonts w:eastAsia="Arial"/>
                <w:spacing w:val="-5"/>
              </w:rPr>
              <w:t>m</w:t>
            </w:r>
            <w:r w:rsidRPr="00A35204">
              <w:rPr>
                <w:rFonts w:eastAsia="Arial"/>
              </w:rPr>
              <w:t>ation</w:t>
            </w:r>
          </w:p>
        </w:tc>
      </w:tr>
      <w:tr w:rsidR="00417BDC" w:rsidRPr="00A35204" w14:paraId="1AA6A77C" w14:textId="4B223950" w:rsidTr="007B5072">
        <w:tc>
          <w:tcPr>
            <w:tcW w:w="1697" w:type="dxa"/>
          </w:tcPr>
          <w:p w14:paraId="462F861C" w14:textId="53D266E1"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2838BC69" w14:textId="070FBE72" w:rsidR="00417BDC" w:rsidRPr="00A35204" w:rsidRDefault="00417BDC" w:rsidP="00EF7261">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WoG (DCDSS lead)</w:t>
            </w:r>
          </w:p>
        </w:tc>
        <w:tc>
          <w:tcPr>
            <w:tcW w:w="1559" w:type="dxa"/>
          </w:tcPr>
          <w:p w14:paraId="23A0D2A0" w14:textId="0209CA06" w:rsidR="00417BDC" w:rsidRPr="00A35204" w:rsidRDefault="00417BDC" w:rsidP="00EF7261">
            <w:pPr>
              <w:pStyle w:val="BodyText"/>
              <w:spacing w:before="67" w:line="303" w:lineRule="auto"/>
              <w:ind w:left="0" w:right="353"/>
              <w:rPr>
                <w:rFonts w:eastAsia="MetaNormal-Italic" w:cs="Arial"/>
                <w:b w:val="0"/>
                <w:color w:val="44454B"/>
                <w:w w:val="105"/>
              </w:rPr>
            </w:pPr>
            <w:r w:rsidRPr="00A35204">
              <w:rPr>
                <w:rFonts w:eastAsia="MetaNormal-Italic" w:cs="Arial"/>
                <w:b w:val="0"/>
                <w:bCs w:val="0"/>
                <w:w w:val="105"/>
              </w:rPr>
              <w:t>2017–2020</w:t>
            </w:r>
          </w:p>
        </w:tc>
        <w:tc>
          <w:tcPr>
            <w:tcW w:w="3828" w:type="dxa"/>
          </w:tcPr>
          <w:p w14:paraId="6BBD0CBA" w14:textId="0C9F4505" w:rsidR="00417BDC" w:rsidRPr="00A35204" w:rsidRDefault="00417BDC" w:rsidP="00EF7261">
            <w:pPr>
              <w:pStyle w:val="TableParagraph"/>
              <w:rPr>
                <w:rFonts w:ascii="Arial" w:eastAsia="MetaNormal-Italic" w:hAnsi="Arial" w:cs="Arial"/>
                <w:color w:val="44454B"/>
              </w:rPr>
            </w:pPr>
            <w:r w:rsidRPr="00A35204">
              <w:rPr>
                <w:rFonts w:ascii="Arial" w:eastAsia="MetaNormal-Italic" w:hAnsi="Arial" w:cs="Arial"/>
                <w:color w:val="44454B"/>
              </w:rPr>
              <w:t>Work towards ensuring all Queensland Government information is accessible and provided in multiple formats.</w:t>
            </w:r>
          </w:p>
        </w:tc>
        <w:tc>
          <w:tcPr>
            <w:tcW w:w="3685" w:type="dxa"/>
          </w:tcPr>
          <w:p w14:paraId="0E5F3B13" w14:textId="77777777" w:rsidR="00417BDC" w:rsidRPr="00A35204" w:rsidRDefault="00417BDC" w:rsidP="00EF7261">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All new key Queensland Government information/materials are provided in accessible formats</w:t>
            </w:r>
          </w:p>
          <w:p w14:paraId="4E9E3C26" w14:textId="766A0F9B" w:rsidR="00417BDC" w:rsidRPr="00A35204" w:rsidRDefault="00417BDC" w:rsidP="00EF7261">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Existing content progressively reviewed and updated</w:t>
            </w:r>
          </w:p>
        </w:tc>
        <w:tc>
          <w:tcPr>
            <w:tcW w:w="7371" w:type="dxa"/>
          </w:tcPr>
          <w:p w14:paraId="00B77737" w14:textId="5CC768C9"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t>Whole-of-government templates are being developed to ensure accessibility</w:t>
            </w:r>
            <w:r w:rsidR="008F3689" w:rsidRPr="00A35204">
              <w:rPr>
                <w:rFonts w:ascii="Arial" w:eastAsia="MetaNormal-Italic" w:hAnsi="Arial" w:cs="Arial"/>
              </w:rPr>
              <w:t>.</w:t>
            </w:r>
          </w:p>
          <w:p w14:paraId="27764BF5" w14:textId="19651D79" w:rsidR="00417BDC" w:rsidRPr="00A35204" w:rsidRDefault="00417BDC" w:rsidP="00EF7261">
            <w:pPr>
              <w:pStyle w:val="TableParagraph"/>
              <w:widowControl/>
              <w:numPr>
                <w:ilvl w:val="0"/>
                <w:numId w:val="1"/>
              </w:numPr>
              <w:rPr>
                <w:rFonts w:ascii="Arial" w:eastAsia="MetaNormal-Italic" w:hAnsi="Arial" w:cs="Arial"/>
              </w:rPr>
            </w:pPr>
            <w:r w:rsidRPr="00A35204">
              <w:rPr>
                <w:rFonts w:ascii="Arial" w:eastAsia="MetaNormal-Italic" w:hAnsi="Arial" w:cs="Arial"/>
              </w:rPr>
              <w:t>Queensland Government information/materials are progressively being reviewed.</w:t>
            </w:r>
          </w:p>
        </w:tc>
        <w:tc>
          <w:tcPr>
            <w:tcW w:w="1701" w:type="dxa"/>
            <w:shd w:val="clear" w:color="auto" w:fill="auto"/>
          </w:tcPr>
          <w:p w14:paraId="004CBACB" w14:textId="14421890" w:rsidR="00417BDC" w:rsidRPr="005F37BB" w:rsidRDefault="00417BDC" w:rsidP="00EF7261">
            <w:pPr>
              <w:pStyle w:val="BodyText"/>
              <w:spacing w:before="67" w:line="303" w:lineRule="auto"/>
              <w:ind w:left="0" w:right="353"/>
              <w:rPr>
                <w:rFonts w:eastAsia="MetaNormal-Italic" w:cs="Arial"/>
                <w:b w:val="0"/>
              </w:rPr>
            </w:pPr>
            <w:r w:rsidRPr="005F37BB">
              <w:rPr>
                <w:rFonts w:cs="Arial"/>
                <w:noProof/>
                <w:color w:val="00B9B4"/>
                <w:lang w:eastAsia="en-AU"/>
              </w:rPr>
              <mc:AlternateContent>
                <mc:Choice Requires="wps">
                  <w:drawing>
                    <wp:anchor distT="0" distB="0" distL="114300" distR="114300" simplePos="0" relativeHeight="251699200" behindDoc="0" locked="0" layoutInCell="1" allowOverlap="1" wp14:anchorId="680C302A" wp14:editId="36A0994B">
                      <wp:simplePos x="0" y="0"/>
                      <wp:positionH relativeFrom="column">
                        <wp:posOffset>6783070</wp:posOffset>
                      </wp:positionH>
                      <wp:positionV relativeFrom="paragraph">
                        <wp:posOffset>3307080</wp:posOffset>
                      </wp:positionV>
                      <wp:extent cx="228600" cy="209550"/>
                      <wp:effectExtent l="0" t="0" r="19050" b="19050"/>
                      <wp:wrapNone/>
                      <wp:docPr id="11" name="Oval 11"/>
                      <wp:cNvGraphicFramePr/>
                      <a:graphic xmlns:a="http://schemas.openxmlformats.org/drawingml/2006/main">
                        <a:graphicData uri="http://schemas.microsoft.com/office/word/2010/wordprocessingShape">
                          <wps:wsp>
                            <wps:cNvSpPr/>
                            <wps:spPr>
                              <a:xfrm>
                                <a:off x="0" y="0"/>
                                <a:ext cx="22860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2FCD6" id="Oval 11" o:spid="_x0000_s1026" style="position:absolute;margin-left:534.1pt;margin-top:260.4pt;width:18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" fillcolor="#5b9bd5 [3204]" strokecolor="#1f4d78 [1604]" strokeweight="1pt">
                      <v:stroke joinstyle="miter"/>
                    </v:oval>
                  </w:pict>
                </mc:Fallback>
              </mc:AlternateContent>
            </w:r>
            <w:r w:rsidRPr="005F37BB">
              <w:rPr>
                <w:rFonts w:cs="Arial"/>
                <w:noProof/>
                <w:color w:val="00B9B4"/>
                <w:lang w:eastAsia="en-AU"/>
              </w:rPr>
              <mc:AlternateContent>
                <mc:Choice Requires="wps">
                  <w:drawing>
                    <wp:anchor distT="0" distB="0" distL="114300" distR="114300" simplePos="0" relativeHeight="251698176" behindDoc="0" locked="0" layoutInCell="1" allowOverlap="1" wp14:anchorId="0C4B5292" wp14:editId="40AB5B85">
                      <wp:simplePos x="0" y="0"/>
                      <wp:positionH relativeFrom="column">
                        <wp:posOffset>6783070</wp:posOffset>
                      </wp:positionH>
                      <wp:positionV relativeFrom="paragraph">
                        <wp:posOffset>3307080</wp:posOffset>
                      </wp:positionV>
                      <wp:extent cx="228600" cy="209550"/>
                      <wp:effectExtent l="0" t="0" r="19050" b="19050"/>
                      <wp:wrapNone/>
                      <wp:docPr id="10" name="Oval 10"/>
                      <wp:cNvGraphicFramePr/>
                      <a:graphic xmlns:a="http://schemas.openxmlformats.org/drawingml/2006/main">
                        <a:graphicData uri="http://schemas.microsoft.com/office/word/2010/wordprocessingShape">
                          <wps:wsp>
                            <wps:cNvSpPr/>
                            <wps:spPr>
                              <a:xfrm>
                                <a:off x="0" y="0"/>
                                <a:ext cx="22860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06794" id="Oval 10" o:spid="_x0000_s1026" style="position:absolute;margin-left:534.1pt;margin-top:260.4pt;width:18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" fillcolor="#5b9bd5 [3204]" strokecolor="#1f4d78 [1604]" strokeweight="1pt">
                      <v:stroke joinstyle="miter"/>
                    </v:oval>
                  </w:pict>
                </mc:Fallback>
              </mc:AlternateContent>
            </w:r>
            <w:r w:rsidR="005F37BB" w:rsidRPr="005F37BB">
              <w:rPr>
                <w:rFonts w:eastAsia="MetaNormal-Italic" w:cs="Arial"/>
                <w:b w:val="0"/>
              </w:rPr>
              <w:t>Underway</w:t>
            </w:r>
          </w:p>
        </w:tc>
      </w:tr>
      <w:tr w:rsidR="00417BDC" w:rsidRPr="00A35204" w14:paraId="4B7B127D" w14:textId="6A57A0D3" w:rsidTr="007B5072">
        <w:tc>
          <w:tcPr>
            <w:tcW w:w="1697" w:type="dxa"/>
          </w:tcPr>
          <w:p w14:paraId="5AB6B520"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Health and Minister for Ambulance Services</w:t>
            </w:r>
          </w:p>
        </w:tc>
        <w:tc>
          <w:tcPr>
            <w:tcW w:w="1701" w:type="dxa"/>
          </w:tcPr>
          <w:p w14:paraId="2E4F6BDC"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Department of Health (DoH)</w:t>
            </w:r>
          </w:p>
        </w:tc>
        <w:tc>
          <w:tcPr>
            <w:tcW w:w="1559" w:type="dxa"/>
          </w:tcPr>
          <w:p w14:paraId="37E9AB97"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70FD696A" w14:textId="148468B8" w:rsidR="00417BDC" w:rsidRPr="00A35204" w:rsidRDefault="00417BDC" w:rsidP="007B5072">
            <w:pPr>
              <w:pStyle w:val="TableParagraph"/>
              <w:rPr>
                <w:rFonts w:ascii="Arial" w:eastAsia="MetaNormal-Italic" w:hAnsi="Arial" w:cs="Arial"/>
                <w:color w:val="44454B"/>
              </w:rPr>
            </w:pPr>
            <w:r w:rsidRPr="00A35204">
              <w:rPr>
                <w:rFonts w:ascii="Arial" w:eastAsia="MetaNormal-Italic" w:hAnsi="Arial" w:cs="Arial"/>
                <w:color w:val="44454B"/>
              </w:rPr>
              <w:t>Increase staff awareness of services that are available for people with disability e.g. electronic interpreting services for people who are deaf or hearing impaired.</w:t>
            </w:r>
          </w:p>
        </w:tc>
        <w:tc>
          <w:tcPr>
            <w:tcW w:w="3685" w:type="dxa"/>
          </w:tcPr>
          <w:p w14:paraId="44C20670" w14:textId="77777777" w:rsidR="00417BDC" w:rsidRPr="00A35204" w:rsidRDefault="00417BDC" w:rsidP="00D70FB4">
            <w:pPr>
              <w:pStyle w:val="TableParagraph"/>
              <w:numPr>
                <w:ilvl w:val="0"/>
                <w:numId w:val="3"/>
              </w:numPr>
              <w:rPr>
                <w:rFonts w:ascii="Arial" w:eastAsia="MetaNormal-Italic" w:hAnsi="Arial" w:cs="Arial"/>
                <w:color w:val="44454B"/>
                <w:w w:val="105"/>
              </w:rPr>
            </w:pPr>
            <w:r w:rsidRPr="00A35204">
              <w:rPr>
                <w:rFonts w:ascii="Arial" w:eastAsia="MetaNormal-Italic" w:hAnsi="Arial" w:cs="Arial"/>
                <w:color w:val="44454B"/>
                <w:w w:val="105"/>
              </w:rPr>
              <w:t>Increased staff awareness of services available for people who are deaf or hearing impaired, in the delivery of public health services</w:t>
            </w:r>
          </w:p>
        </w:tc>
        <w:tc>
          <w:tcPr>
            <w:tcW w:w="7371" w:type="dxa"/>
          </w:tcPr>
          <w:p w14:paraId="627DC523" w14:textId="25B3B3AE" w:rsidR="00417BDC" w:rsidRPr="00A35204" w:rsidRDefault="00417BDC" w:rsidP="00C33B1B">
            <w:pPr>
              <w:pStyle w:val="TableParagraph"/>
              <w:widowControl/>
              <w:numPr>
                <w:ilvl w:val="0"/>
                <w:numId w:val="1"/>
              </w:numPr>
              <w:rPr>
                <w:rFonts w:ascii="Arial" w:eastAsia="MetaNormal-Italic" w:hAnsi="Arial" w:cs="Arial"/>
              </w:rPr>
            </w:pPr>
            <w:r w:rsidRPr="00A35204">
              <w:rPr>
                <w:rFonts w:ascii="Arial" w:eastAsia="MetaNormal-Italic" w:hAnsi="Arial" w:cs="Arial"/>
              </w:rPr>
              <w:t>Development commenced on a suite of three cultural awareness micro-training videos (one for interpreting).</w:t>
            </w:r>
          </w:p>
        </w:tc>
        <w:tc>
          <w:tcPr>
            <w:tcW w:w="1701" w:type="dxa"/>
            <w:shd w:val="clear" w:color="auto" w:fill="auto"/>
          </w:tcPr>
          <w:p w14:paraId="0E00B060" w14:textId="283BC044" w:rsidR="00417BDC" w:rsidRPr="00A35204" w:rsidRDefault="005F37BB" w:rsidP="00D70FB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A35204" w14:paraId="53E145B8" w14:textId="24CD2265" w:rsidTr="007B5072">
        <w:tc>
          <w:tcPr>
            <w:tcW w:w="1697" w:type="dxa"/>
          </w:tcPr>
          <w:p w14:paraId="351DCC15"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Minister </w:t>
            </w:r>
            <w:r w:rsidRPr="00A35204">
              <w:rPr>
                <w:rFonts w:eastAsia="MetaNormal-Italic" w:cs="Arial"/>
                <w:b w:val="0"/>
                <w:bCs w:val="0"/>
                <w:w w:val="105"/>
              </w:rPr>
              <w:lastRenderedPageBreak/>
              <w:t>for Housing and Public Works, Minister for Digital Technology and Minister for Sport</w:t>
            </w:r>
          </w:p>
          <w:p w14:paraId="532B091C" w14:textId="77777777" w:rsidR="00417BDC" w:rsidRPr="00A35204" w:rsidRDefault="00417BDC" w:rsidP="00D70FB4">
            <w:pPr>
              <w:pStyle w:val="BodyText"/>
              <w:spacing w:before="67" w:line="303" w:lineRule="auto"/>
              <w:ind w:left="0" w:right="353"/>
              <w:rPr>
                <w:rFonts w:eastAsia="MetaNormal-Italic" w:cs="Arial"/>
                <w:b w:val="0"/>
                <w:bCs w:val="0"/>
                <w:w w:val="105"/>
              </w:rPr>
            </w:pPr>
          </w:p>
          <w:p w14:paraId="08760F16" w14:textId="77777777" w:rsidR="00417BDC" w:rsidRPr="00A35204" w:rsidRDefault="00417BDC" w:rsidP="00D70FB4">
            <w:pPr>
              <w:pStyle w:val="BodyText"/>
              <w:spacing w:before="67" w:line="303" w:lineRule="auto"/>
              <w:ind w:left="0" w:right="353"/>
              <w:rPr>
                <w:rFonts w:eastAsia="MetaNormal-Italic" w:cs="Arial"/>
                <w:b w:val="0"/>
                <w:bCs w:val="0"/>
                <w:w w:val="105"/>
                <w:highlight w:val="yellow"/>
              </w:rPr>
            </w:pPr>
          </w:p>
        </w:tc>
        <w:tc>
          <w:tcPr>
            <w:tcW w:w="1701" w:type="dxa"/>
          </w:tcPr>
          <w:p w14:paraId="342D7A1D" w14:textId="45C2E94D"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DHPW</w:t>
            </w:r>
          </w:p>
        </w:tc>
        <w:tc>
          <w:tcPr>
            <w:tcW w:w="1559" w:type="dxa"/>
          </w:tcPr>
          <w:p w14:paraId="4FB26A13" w14:textId="187EC823"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w:t>
            </w:r>
            <w:r w:rsidRPr="00A35204">
              <w:rPr>
                <w:rFonts w:eastAsia="MetaNormal-Italic" w:cs="Arial"/>
                <w:b w:val="0"/>
                <w:bCs w:val="0"/>
                <w:w w:val="105"/>
              </w:rPr>
              <w:lastRenderedPageBreak/>
              <w:t>2018</w:t>
            </w:r>
          </w:p>
        </w:tc>
        <w:tc>
          <w:tcPr>
            <w:tcW w:w="3828" w:type="dxa"/>
          </w:tcPr>
          <w:p w14:paraId="0A9C35F2" w14:textId="7A1BAD21" w:rsidR="00417BDC" w:rsidRPr="00A35204" w:rsidRDefault="00417BDC" w:rsidP="00D70FB4">
            <w:pPr>
              <w:pStyle w:val="TableParagraph"/>
              <w:rPr>
                <w:rFonts w:ascii="Arial" w:eastAsia="MetaNormal-Italic" w:hAnsi="Arial" w:cs="Arial"/>
                <w:color w:val="44454B"/>
              </w:rPr>
            </w:pPr>
            <w:r w:rsidRPr="00A35204">
              <w:rPr>
                <w:rFonts w:ascii="Arial" w:eastAsia="MetaNormal-Italic" w:hAnsi="Arial" w:cs="Arial"/>
                <w:color w:val="44454B"/>
              </w:rPr>
              <w:lastRenderedPageBreak/>
              <w:t xml:space="preserve">Engage customers and service delivery partners in designing </w:t>
            </w:r>
            <w:r w:rsidRPr="00A35204">
              <w:rPr>
                <w:rFonts w:ascii="Arial" w:eastAsia="MetaNormal-Italic" w:hAnsi="Arial" w:cs="Arial"/>
                <w:color w:val="44454B"/>
              </w:rPr>
              <w:lastRenderedPageBreak/>
              <w:t>service delivery improvements to achieve improved customer experience with reduced customer effort by tailoring and joining up service delivery for people with disability, their families, carers, advocates and community members.</w:t>
            </w:r>
          </w:p>
        </w:tc>
        <w:tc>
          <w:tcPr>
            <w:tcW w:w="3685" w:type="dxa"/>
          </w:tcPr>
          <w:p w14:paraId="25CE2CA1" w14:textId="4CBB00D0" w:rsidR="00417BDC" w:rsidRPr="00A35204" w:rsidRDefault="00417BDC" w:rsidP="00D70FB4">
            <w:pPr>
              <w:pStyle w:val="TableParagraph"/>
              <w:numPr>
                <w:ilvl w:val="0"/>
                <w:numId w:val="3"/>
              </w:numPr>
              <w:rPr>
                <w:rFonts w:ascii="Arial" w:eastAsia="MetaNormal-Italic" w:hAnsi="Arial" w:cs="Arial"/>
                <w:color w:val="44454B"/>
                <w:w w:val="105"/>
              </w:rPr>
            </w:pPr>
            <w:r w:rsidRPr="00A35204">
              <w:rPr>
                <w:rFonts w:ascii="Arial" w:eastAsia="MetaNormal-Italic" w:hAnsi="Arial" w:cs="Arial"/>
                <w:color w:val="44454B"/>
                <w:w w:val="105"/>
              </w:rPr>
              <w:lastRenderedPageBreak/>
              <w:t xml:space="preserve">Conduct a customer insight and </w:t>
            </w:r>
            <w:r w:rsidR="005F37BB">
              <w:rPr>
                <w:rFonts w:ascii="Arial" w:eastAsia="MetaNormal-Italic" w:hAnsi="Arial" w:cs="Arial"/>
                <w:color w:val="44454B"/>
                <w:w w:val="105"/>
              </w:rPr>
              <w:t xml:space="preserve">discovery activity to </w:t>
            </w:r>
            <w:r w:rsidR="005F37BB">
              <w:rPr>
                <w:rFonts w:ascii="Arial" w:eastAsia="MetaNormal-Italic" w:hAnsi="Arial" w:cs="Arial"/>
                <w:color w:val="44454B"/>
                <w:w w:val="105"/>
              </w:rPr>
              <w:lastRenderedPageBreak/>
              <w:t xml:space="preserve">identify </w:t>
            </w:r>
            <w:r w:rsidRPr="00A35204">
              <w:rPr>
                <w:rFonts w:ascii="Arial" w:eastAsia="MetaNormal-Italic" w:hAnsi="Arial" w:cs="Arial"/>
                <w:color w:val="44454B"/>
                <w:w w:val="105"/>
              </w:rPr>
              <w:t>and prioritise opportunities to improve the customer experience for Queenslanders with disability</w:t>
            </w:r>
          </w:p>
        </w:tc>
        <w:tc>
          <w:tcPr>
            <w:tcW w:w="7371" w:type="dxa"/>
          </w:tcPr>
          <w:p w14:paraId="7192DA4D" w14:textId="6E4055B7" w:rsidR="00417BDC" w:rsidRPr="00A35204" w:rsidRDefault="00417BDC" w:rsidP="00D70FB4">
            <w:pPr>
              <w:pStyle w:val="TableParagraph"/>
              <w:widowControl/>
              <w:numPr>
                <w:ilvl w:val="0"/>
                <w:numId w:val="1"/>
              </w:numPr>
              <w:rPr>
                <w:rFonts w:ascii="Arial" w:eastAsia="MetaNormal-Italic" w:hAnsi="Arial" w:cs="Arial"/>
              </w:rPr>
            </w:pPr>
            <w:r w:rsidRPr="00A35204">
              <w:rPr>
                <w:rFonts w:ascii="Arial" w:eastAsia="MetaNormal-Italic" w:hAnsi="Arial" w:cs="Arial"/>
              </w:rPr>
              <w:lastRenderedPageBreak/>
              <w:t xml:space="preserve">Customer insight and discovery activities undertaken in 2017-18 involved representation from target groups including people with </w:t>
            </w:r>
            <w:r w:rsidRPr="00A35204">
              <w:rPr>
                <w:rFonts w:ascii="Arial" w:eastAsia="MetaNormal-Italic" w:hAnsi="Arial" w:cs="Arial"/>
              </w:rPr>
              <w:lastRenderedPageBreak/>
              <w:t>disability. Online service improvements incorporated accessibility requirements for people with disability.</w:t>
            </w:r>
          </w:p>
        </w:tc>
        <w:tc>
          <w:tcPr>
            <w:tcW w:w="1701" w:type="dxa"/>
            <w:shd w:val="clear" w:color="auto" w:fill="auto"/>
          </w:tcPr>
          <w:p w14:paraId="29CDB68F" w14:textId="17FC428C" w:rsidR="00417BDC" w:rsidRPr="00A35204" w:rsidRDefault="00C76F80" w:rsidP="00D70FB4">
            <w:pPr>
              <w:pStyle w:val="BodyText"/>
              <w:spacing w:before="67" w:line="303" w:lineRule="auto"/>
              <w:ind w:left="0" w:right="353"/>
              <w:rPr>
                <w:rFonts w:eastAsia="MetaNormal-Italic" w:cs="Arial"/>
                <w:b w:val="0"/>
              </w:rPr>
            </w:pPr>
            <w:r>
              <w:rPr>
                <w:rFonts w:eastAsia="MetaNormal-Italic" w:cs="Arial"/>
                <w:b w:val="0"/>
              </w:rPr>
              <w:lastRenderedPageBreak/>
              <w:t>Completed</w:t>
            </w:r>
          </w:p>
        </w:tc>
      </w:tr>
      <w:tr w:rsidR="00417BDC" w:rsidRPr="00A35204" w14:paraId="43F03B5D" w14:textId="4DCF9441" w:rsidTr="007B5072">
        <w:tc>
          <w:tcPr>
            <w:tcW w:w="1697" w:type="dxa"/>
          </w:tcPr>
          <w:p w14:paraId="3C3FE521" w14:textId="77777777" w:rsidR="00417BDC" w:rsidRPr="00A35204" w:rsidRDefault="00417BDC" w:rsidP="009F6158">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Housing and Public Works, Minister for Digital Technology and Minister for Sport</w:t>
            </w:r>
          </w:p>
        </w:tc>
        <w:tc>
          <w:tcPr>
            <w:tcW w:w="1701" w:type="dxa"/>
          </w:tcPr>
          <w:p w14:paraId="7A45FA47" w14:textId="77777777" w:rsidR="00417BDC" w:rsidRPr="00A35204" w:rsidRDefault="00417BDC" w:rsidP="009F6158">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WoG</w:t>
            </w:r>
          </w:p>
          <w:p w14:paraId="699F6715" w14:textId="77777777" w:rsidR="00417BDC" w:rsidRPr="00A35204" w:rsidRDefault="00417BDC" w:rsidP="009F6158">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(DHPW support)</w:t>
            </w:r>
          </w:p>
        </w:tc>
        <w:tc>
          <w:tcPr>
            <w:tcW w:w="1559" w:type="dxa"/>
          </w:tcPr>
          <w:p w14:paraId="2342830C" w14:textId="77777777" w:rsidR="00417BDC" w:rsidRPr="00A35204" w:rsidRDefault="00417BDC" w:rsidP="009F6158">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49AA24D9" w14:textId="77777777" w:rsidR="00417BDC" w:rsidRPr="00A35204" w:rsidRDefault="00417BDC" w:rsidP="009F6158">
            <w:pPr>
              <w:pStyle w:val="TableParagraph"/>
              <w:rPr>
                <w:rFonts w:ascii="Arial" w:eastAsia="MetaNormal-Italic" w:hAnsi="Arial" w:cs="Arial"/>
                <w:color w:val="44454B"/>
              </w:rPr>
            </w:pPr>
            <w:r w:rsidRPr="00A35204">
              <w:rPr>
                <w:rFonts w:ascii="Arial" w:eastAsia="MetaNormal-Italic" w:hAnsi="Arial" w:cs="Arial"/>
                <w:color w:val="44454B"/>
              </w:rPr>
              <w:t>Government policies require Queensland Government websites to meet contemporary Australian Web Content Accessibility Guidelines. Work continues to be undertaken to provide transcripts and/or captions are available for newly created time-based media (i.e. pre-recorded video/audio).</w:t>
            </w:r>
          </w:p>
        </w:tc>
        <w:tc>
          <w:tcPr>
            <w:tcW w:w="3685" w:type="dxa"/>
          </w:tcPr>
          <w:p w14:paraId="1F54693B" w14:textId="77777777" w:rsidR="00417BDC" w:rsidRPr="00A35204" w:rsidRDefault="00417BDC" w:rsidP="009F6158">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All new key website content is accessible and complies with guidelines</w:t>
            </w:r>
          </w:p>
          <w:p w14:paraId="0455D275" w14:textId="77777777" w:rsidR="00417BDC" w:rsidRPr="00A35204" w:rsidRDefault="00417BDC" w:rsidP="009F6158">
            <w:pPr>
              <w:pStyle w:val="TableParagraph"/>
              <w:numPr>
                <w:ilvl w:val="0"/>
                <w:numId w:val="1"/>
              </w:numPr>
              <w:rPr>
                <w:rFonts w:ascii="Arial" w:eastAsia="MetaNormal-Italic" w:hAnsi="Arial" w:cs="Arial"/>
                <w:color w:val="44454B"/>
                <w:w w:val="105"/>
              </w:rPr>
            </w:pPr>
            <w:r w:rsidRPr="00A35204">
              <w:rPr>
                <w:rFonts w:ascii="Arial" w:eastAsia="MetaNormal-Italic" w:hAnsi="Arial" w:cs="Arial"/>
                <w:color w:val="44454B"/>
                <w:w w:val="105"/>
              </w:rPr>
              <w:t>Increase in the number of government websites that meet guidelines</w:t>
            </w:r>
          </w:p>
          <w:p w14:paraId="6B7773B2" w14:textId="77777777" w:rsidR="00417BDC" w:rsidRPr="00A35204" w:rsidRDefault="00417BDC" w:rsidP="009F6158">
            <w:pPr>
              <w:pStyle w:val="TableParagraph"/>
              <w:rPr>
                <w:rFonts w:ascii="Arial" w:eastAsia="MetaNormal-Italic" w:hAnsi="Arial" w:cs="Arial"/>
                <w:color w:val="44454B"/>
                <w:w w:val="105"/>
              </w:rPr>
            </w:pPr>
          </w:p>
        </w:tc>
        <w:tc>
          <w:tcPr>
            <w:tcW w:w="7371" w:type="dxa"/>
          </w:tcPr>
          <w:p w14:paraId="609E5F69" w14:textId="77777777" w:rsidR="00417BDC" w:rsidRPr="00A35204" w:rsidRDefault="00417BDC" w:rsidP="009F6158">
            <w:pPr>
              <w:pStyle w:val="TableParagraph"/>
              <w:numPr>
                <w:ilvl w:val="0"/>
                <w:numId w:val="1"/>
              </w:numPr>
              <w:rPr>
                <w:rFonts w:ascii="Arial" w:eastAsia="MetaNormal-Italic" w:hAnsi="Arial" w:cs="Arial"/>
              </w:rPr>
            </w:pPr>
            <w:r w:rsidRPr="00A35204">
              <w:rPr>
                <w:rFonts w:ascii="Arial" w:eastAsia="MetaNormal-Italic" w:hAnsi="Arial" w:cs="Arial"/>
              </w:rPr>
              <w:t>The Queensland Government has embedded the practice of ensuring web content meets web accessibility requirements before publishing.</w:t>
            </w:r>
          </w:p>
          <w:p w14:paraId="36BF20C7" w14:textId="77777777" w:rsidR="00417BDC" w:rsidRPr="00A35204" w:rsidRDefault="00417BDC" w:rsidP="009F6158">
            <w:pPr>
              <w:pStyle w:val="TableParagraph"/>
              <w:widowControl/>
              <w:numPr>
                <w:ilvl w:val="0"/>
                <w:numId w:val="1"/>
              </w:numPr>
              <w:rPr>
                <w:rFonts w:ascii="Arial" w:eastAsia="MetaNormal-Italic" w:hAnsi="Arial" w:cs="Arial"/>
              </w:rPr>
            </w:pPr>
            <w:r w:rsidRPr="00A35204">
              <w:rPr>
                <w:rFonts w:ascii="Arial" w:eastAsia="MetaNormal-Italic" w:hAnsi="Arial" w:cs="Arial"/>
              </w:rPr>
              <w:t>Baseline assessments have been regularly completed as part of monitoring the compliance of agency contributions to www.qld.gov.au.</w:t>
            </w:r>
          </w:p>
        </w:tc>
        <w:tc>
          <w:tcPr>
            <w:tcW w:w="1701" w:type="dxa"/>
            <w:shd w:val="clear" w:color="auto" w:fill="auto"/>
          </w:tcPr>
          <w:p w14:paraId="5D593FC4" w14:textId="2477F779" w:rsidR="00417BDC" w:rsidRPr="0045432C" w:rsidRDefault="0045432C" w:rsidP="009F6158">
            <w:pPr>
              <w:pStyle w:val="BodyText"/>
              <w:spacing w:before="67" w:line="303" w:lineRule="auto"/>
              <w:ind w:left="0" w:right="353"/>
              <w:rPr>
                <w:rFonts w:eastAsia="MetaNormal-Italic" w:cs="Arial"/>
                <w:b w:val="0"/>
              </w:rPr>
            </w:pPr>
            <w:r>
              <w:rPr>
                <w:rFonts w:eastAsia="MetaNormal-Italic" w:cs="Arial"/>
                <w:b w:val="0"/>
              </w:rPr>
              <w:t>Underway</w:t>
            </w:r>
          </w:p>
        </w:tc>
      </w:tr>
      <w:tr w:rsidR="00417BDC" w:rsidRPr="00A35204" w14:paraId="7947CFD1" w14:textId="1232B4D9" w:rsidTr="007B5072">
        <w:tc>
          <w:tcPr>
            <w:tcW w:w="21542" w:type="dxa"/>
            <w:gridSpan w:val="7"/>
          </w:tcPr>
          <w:p w14:paraId="2B5BBBFE" w14:textId="34E1A120" w:rsidR="00417BDC" w:rsidRPr="0056737F" w:rsidRDefault="00417BDC" w:rsidP="0056737F">
            <w:pPr>
              <w:pStyle w:val="Heading2"/>
              <w:outlineLvl w:val="1"/>
            </w:pPr>
            <w:r w:rsidRPr="0056737F">
              <w:t>Welcoming and inclusive communities</w:t>
            </w:r>
          </w:p>
        </w:tc>
      </w:tr>
      <w:tr w:rsidR="00417BDC" w:rsidRPr="00A35204" w14:paraId="067C4A72" w14:textId="37C27AC4" w:rsidTr="007B5072">
        <w:tc>
          <w:tcPr>
            <w:tcW w:w="1697" w:type="dxa"/>
          </w:tcPr>
          <w:p w14:paraId="21D171C7"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7B06971C"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DCDSS </w:t>
            </w:r>
          </w:p>
        </w:tc>
        <w:tc>
          <w:tcPr>
            <w:tcW w:w="1559" w:type="dxa"/>
          </w:tcPr>
          <w:p w14:paraId="46E019BD" w14:textId="77777777"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2017–2020</w:t>
            </w:r>
          </w:p>
        </w:tc>
        <w:tc>
          <w:tcPr>
            <w:tcW w:w="3828" w:type="dxa"/>
          </w:tcPr>
          <w:p w14:paraId="1E483836" w14:textId="77777777" w:rsidR="00417BDC" w:rsidRPr="00A35204" w:rsidRDefault="00417BDC" w:rsidP="00D70FB4">
            <w:pPr>
              <w:pStyle w:val="TableParagraph"/>
              <w:spacing w:before="1" w:line="100" w:lineRule="exact"/>
              <w:rPr>
                <w:rFonts w:ascii="Arial" w:eastAsia="MetaNormal-Italic" w:hAnsi="Arial" w:cs="Arial"/>
                <w:w w:val="105"/>
              </w:rPr>
            </w:pPr>
          </w:p>
          <w:p w14:paraId="53A12D35"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 xml:space="preserve">Implement the </w:t>
            </w:r>
            <w:r w:rsidRPr="00A35204">
              <w:rPr>
                <w:rFonts w:ascii="Arial" w:eastAsia="MetaNormal-Italic" w:hAnsi="Arial" w:cs="Arial"/>
                <w:i/>
                <w:w w:val="105"/>
              </w:rPr>
              <w:t>Queensland Financial Inclusion Plan</w:t>
            </w:r>
            <w:r w:rsidRPr="00A35204">
              <w:rPr>
                <w:rFonts w:ascii="Arial" w:eastAsia="MetaNormal-Italic" w:hAnsi="Arial" w:cs="Arial"/>
                <w:w w:val="105"/>
              </w:rPr>
              <w:t xml:space="preserve"> to improve financial security and resilience for Queenslanders including people with disability.</w:t>
            </w:r>
          </w:p>
          <w:p w14:paraId="69502FEE" w14:textId="77777777" w:rsidR="00417BDC" w:rsidRPr="00A35204" w:rsidRDefault="00417BDC" w:rsidP="00D70FB4">
            <w:pPr>
              <w:pStyle w:val="TableParagraph"/>
              <w:spacing w:before="1" w:line="100" w:lineRule="exact"/>
              <w:rPr>
                <w:rFonts w:ascii="Arial" w:eastAsia="MetaNormal-Italic" w:hAnsi="Arial" w:cs="Arial"/>
                <w:w w:val="105"/>
              </w:rPr>
            </w:pPr>
          </w:p>
          <w:p w14:paraId="444BA9F5" w14:textId="77777777" w:rsidR="00417BDC" w:rsidRPr="00A35204" w:rsidRDefault="00417BDC" w:rsidP="00D70FB4">
            <w:pPr>
              <w:pStyle w:val="TableParagraph"/>
              <w:spacing w:before="1" w:line="100" w:lineRule="exact"/>
              <w:rPr>
                <w:rFonts w:ascii="Arial" w:eastAsia="MetaNormal-Italic" w:hAnsi="Arial" w:cs="Arial"/>
                <w:w w:val="105"/>
              </w:rPr>
            </w:pPr>
          </w:p>
        </w:tc>
        <w:tc>
          <w:tcPr>
            <w:tcW w:w="3685" w:type="dxa"/>
          </w:tcPr>
          <w:p w14:paraId="25C3F672"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Number of people receiving assistance through Better Budgeting Services</w:t>
            </w:r>
          </w:p>
        </w:tc>
        <w:tc>
          <w:tcPr>
            <w:tcW w:w="7371" w:type="dxa"/>
          </w:tcPr>
          <w:p w14:paraId="77057DDF" w14:textId="77777777" w:rsidR="00417BDC" w:rsidRPr="00A35204" w:rsidRDefault="00417BDC" w:rsidP="00AE3727">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Funding of $6.5 million annually has been allocated over five years from 2016-17 to deliver the Financial Resilience Program in 30 locations across Queensland. Two Good Money stores were estab</w:t>
            </w:r>
            <w:r w:rsidR="00AE3727" w:rsidRPr="00A35204">
              <w:rPr>
                <w:rFonts w:ascii="Arial" w:eastAsia="MetaNormal-Italic" w:hAnsi="Arial" w:cs="Arial"/>
                <w:w w:val="105"/>
              </w:rPr>
              <w:t>lished in Cairns and Southport.</w:t>
            </w:r>
          </w:p>
          <w:p w14:paraId="69D2301B" w14:textId="28BAC169" w:rsidR="00AE3727" w:rsidRPr="00A35204" w:rsidRDefault="00AE3727" w:rsidP="00AE3727">
            <w:pPr>
              <w:pStyle w:val="TableParagraph"/>
              <w:widowControl/>
              <w:numPr>
                <w:ilvl w:val="0"/>
                <w:numId w:val="1"/>
              </w:numPr>
              <w:rPr>
                <w:rFonts w:ascii="Arial" w:eastAsia="MetaNormal-Italic" w:hAnsi="Arial" w:cs="Arial"/>
                <w:w w:val="105"/>
              </w:rPr>
            </w:pPr>
            <w:r w:rsidRPr="00D05C1E">
              <w:rPr>
                <w:rFonts w:ascii="Arial" w:hAnsi="Arial" w:cs="Arial"/>
              </w:rPr>
              <w:t>In 2017-18, a total of 958 no-interest and low-interest loans were provided through these two stores with loans to the value of $978,468.45.  In 2017-2018 34,395 hours under the Financial counselling Program were delivered to 21,040 service users. </w:t>
            </w:r>
          </w:p>
        </w:tc>
        <w:tc>
          <w:tcPr>
            <w:tcW w:w="1701" w:type="dxa"/>
            <w:shd w:val="clear" w:color="auto" w:fill="auto"/>
          </w:tcPr>
          <w:p w14:paraId="3F8C5A98" w14:textId="3D734D35" w:rsidR="00417BDC" w:rsidRPr="0000054C" w:rsidRDefault="0045432C" w:rsidP="00D70FB4">
            <w:pPr>
              <w:pStyle w:val="BodyText"/>
              <w:spacing w:before="67" w:line="303" w:lineRule="auto"/>
              <w:ind w:left="0" w:right="353"/>
              <w:jc w:val="center"/>
              <w:rPr>
                <w:rFonts w:cs="Arial"/>
                <w:b w:val="0"/>
                <w:noProof/>
                <w:lang w:eastAsia="en-AU"/>
              </w:rPr>
            </w:pPr>
            <w:r w:rsidRPr="0000054C">
              <w:rPr>
                <w:rFonts w:cs="Arial"/>
                <w:b w:val="0"/>
                <w:noProof/>
                <w:lang w:eastAsia="en-AU"/>
              </w:rPr>
              <w:t>Underway</w:t>
            </w:r>
          </w:p>
        </w:tc>
      </w:tr>
      <w:tr w:rsidR="00417BDC" w:rsidRPr="00A35204" w14:paraId="7A24ADE7" w14:textId="1E01094B" w:rsidTr="007B5072">
        <w:tc>
          <w:tcPr>
            <w:tcW w:w="1697" w:type="dxa"/>
          </w:tcPr>
          <w:p w14:paraId="409250B8"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Minister for Communities and Minister for Disability </w:t>
            </w:r>
            <w:r w:rsidRPr="00A35204">
              <w:rPr>
                <w:rFonts w:eastAsia="MetaNormal-Italic" w:cs="Arial"/>
                <w:b w:val="0"/>
                <w:bCs w:val="0"/>
                <w:w w:val="105"/>
              </w:rPr>
              <w:lastRenderedPageBreak/>
              <w:t>Services and Seniors</w:t>
            </w:r>
          </w:p>
        </w:tc>
        <w:tc>
          <w:tcPr>
            <w:tcW w:w="1701" w:type="dxa"/>
          </w:tcPr>
          <w:p w14:paraId="482F80CE"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WoG (DCDSS lead)</w:t>
            </w:r>
          </w:p>
        </w:tc>
        <w:tc>
          <w:tcPr>
            <w:tcW w:w="1559" w:type="dxa"/>
          </w:tcPr>
          <w:p w14:paraId="616D3022"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34DC6543"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Promote uptake of the Companion Card Program by businesses, including Queensland Government venues and events.</w:t>
            </w:r>
          </w:p>
        </w:tc>
        <w:tc>
          <w:tcPr>
            <w:tcW w:w="3685" w:type="dxa"/>
          </w:tcPr>
          <w:p w14:paraId="06259E2D" w14:textId="77777777" w:rsidR="00417BDC" w:rsidRPr="00A35204" w:rsidRDefault="00417BDC" w:rsidP="00D70FB4">
            <w:pPr>
              <w:pStyle w:val="TableParagraph"/>
              <w:widowControl/>
              <w:numPr>
                <w:ilvl w:val="0"/>
                <w:numId w:val="1"/>
              </w:numPr>
              <w:rPr>
                <w:rFonts w:ascii="Arial" w:eastAsia="MetaNormal-Italic" w:hAnsi="Arial" w:cs="Arial"/>
              </w:rPr>
            </w:pPr>
            <w:r w:rsidRPr="00A35204">
              <w:rPr>
                <w:rFonts w:ascii="Arial" w:eastAsia="MetaNormal-Italic" w:hAnsi="Arial" w:cs="Arial"/>
              </w:rPr>
              <w:t>Number of businesses, offering the Companion Card Scheme</w:t>
            </w:r>
          </w:p>
        </w:tc>
        <w:tc>
          <w:tcPr>
            <w:tcW w:w="7371" w:type="dxa"/>
          </w:tcPr>
          <w:p w14:paraId="6C31C7DC" w14:textId="1F9A941E" w:rsidR="00417BDC" w:rsidRPr="00A35204" w:rsidRDefault="00417BDC" w:rsidP="00D70FB4">
            <w:pPr>
              <w:pStyle w:val="TableParagraph"/>
              <w:numPr>
                <w:ilvl w:val="0"/>
                <w:numId w:val="1"/>
              </w:numPr>
              <w:rPr>
                <w:rFonts w:ascii="Arial" w:eastAsia="MetaNormal-Italic" w:hAnsi="Arial" w:cs="Arial"/>
                <w:lang w:val="en-GB"/>
              </w:rPr>
            </w:pPr>
            <w:r w:rsidRPr="00A35204">
              <w:rPr>
                <w:rFonts w:ascii="Arial" w:eastAsia="MetaNormal-Italic" w:hAnsi="Arial" w:cs="Arial"/>
              </w:rPr>
              <w:t xml:space="preserve"> </w:t>
            </w:r>
            <w:r w:rsidRPr="00A35204">
              <w:rPr>
                <w:rFonts w:ascii="Arial" w:eastAsia="MetaNormal-Italic" w:hAnsi="Arial" w:cs="Arial"/>
                <w:lang w:val="en-GB"/>
              </w:rPr>
              <w:t>Companion card is promoted by community organisations, health professionals, MP offices, libraries</w:t>
            </w:r>
            <w:r w:rsidR="00AE3727" w:rsidRPr="00A35204">
              <w:rPr>
                <w:rFonts w:ascii="Arial" w:eastAsia="MetaNormal-Italic" w:hAnsi="Arial" w:cs="Arial"/>
                <w:lang w:val="en-GB"/>
              </w:rPr>
              <w:t>,</w:t>
            </w:r>
            <w:r w:rsidRPr="00A35204">
              <w:rPr>
                <w:rFonts w:ascii="Arial" w:eastAsia="MetaNormal-Italic" w:hAnsi="Arial" w:cs="Arial"/>
                <w:lang w:val="en-GB"/>
              </w:rPr>
              <w:t xml:space="preserve"> the Department of Human Services and at relevant community events. As at 30 June 2018, there were 786 affiliated venue partners. </w:t>
            </w:r>
          </w:p>
        </w:tc>
        <w:tc>
          <w:tcPr>
            <w:tcW w:w="1701" w:type="dxa"/>
            <w:shd w:val="clear" w:color="auto" w:fill="auto"/>
          </w:tcPr>
          <w:p w14:paraId="4CCD46DF" w14:textId="0B65B26A" w:rsidR="00417BDC" w:rsidRPr="0000054C" w:rsidRDefault="0045432C" w:rsidP="00D70FB4">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A35204" w14:paraId="00F94454" w14:textId="0C906D9F" w:rsidTr="007B5072">
        <w:tc>
          <w:tcPr>
            <w:tcW w:w="1697" w:type="dxa"/>
          </w:tcPr>
          <w:p w14:paraId="1447DC98"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Environment and the Great Barrier Reef, Minister for Science and Minister for the Arts</w:t>
            </w:r>
          </w:p>
        </w:tc>
        <w:tc>
          <w:tcPr>
            <w:tcW w:w="1701" w:type="dxa"/>
          </w:tcPr>
          <w:p w14:paraId="23E68052"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Department of Environment and Science (DES)</w:t>
            </w:r>
          </w:p>
        </w:tc>
        <w:tc>
          <w:tcPr>
            <w:tcW w:w="1559" w:type="dxa"/>
          </w:tcPr>
          <w:p w14:paraId="5CD5A01B"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0A6C0F3E"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Increase engagement, participation and access to the arts by people with disability through partnerships between arts and disability organisations.</w:t>
            </w:r>
          </w:p>
        </w:tc>
        <w:tc>
          <w:tcPr>
            <w:tcW w:w="3685" w:type="dxa"/>
          </w:tcPr>
          <w:p w14:paraId="6E91726C" w14:textId="77777777" w:rsidR="00417BDC" w:rsidRPr="00A35204" w:rsidRDefault="00417BDC" w:rsidP="00D70FB4">
            <w:pPr>
              <w:pStyle w:val="TableParagraph"/>
              <w:widowControl/>
              <w:numPr>
                <w:ilvl w:val="0"/>
                <w:numId w:val="1"/>
              </w:numPr>
              <w:rPr>
                <w:rFonts w:ascii="Arial" w:eastAsia="MetaNormal-Italic" w:hAnsi="Arial" w:cs="Arial"/>
              </w:rPr>
            </w:pPr>
            <w:r w:rsidRPr="00A35204">
              <w:rPr>
                <w:rFonts w:ascii="Arial" w:eastAsia="MetaNormal-Italic" w:hAnsi="Arial" w:cs="Arial"/>
              </w:rPr>
              <w:t>Reported initiatives/case studies</w:t>
            </w:r>
          </w:p>
        </w:tc>
        <w:tc>
          <w:tcPr>
            <w:tcW w:w="7371" w:type="dxa"/>
          </w:tcPr>
          <w:p w14:paraId="5CDF7C37" w14:textId="77777777" w:rsidR="00417BDC" w:rsidRPr="00A35204" w:rsidRDefault="00417BDC" w:rsidP="00D70FB4">
            <w:pPr>
              <w:pStyle w:val="TableParagraph"/>
              <w:widowControl/>
              <w:numPr>
                <w:ilvl w:val="0"/>
                <w:numId w:val="1"/>
              </w:numPr>
              <w:rPr>
                <w:rFonts w:ascii="Arial" w:eastAsia="MetaNormal-Italic" w:hAnsi="Arial" w:cs="Arial"/>
              </w:rPr>
            </w:pPr>
            <w:r w:rsidRPr="00A35204">
              <w:rPr>
                <w:rFonts w:ascii="Arial" w:eastAsia="MetaNormal-Italic" w:hAnsi="Arial" w:cs="Arial"/>
              </w:rPr>
              <w:t xml:space="preserve"> Arts Queensland (AQ) supported the major review and development of the National Arts and Disability Strategy (NADS). </w:t>
            </w:r>
          </w:p>
        </w:tc>
        <w:tc>
          <w:tcPr>
            <w:tcW w:w="1701" w:type="dxa"/>
            <w:shd w:val="clear" w:color="auto" w:fill="auto"/>
          </w:tcPr>
          <w:p w14:paraId="04AD21E0" w14:textId="577A3CE9" w:rsidR="00417BDC" w:rsidRPr="0000054C" w:rsidRDefault="0045432C" w:rsidP="00D70FB4">
            <w:pPr>
              <w:pStyle w:val="BodyText"/>
              <w:spacing w:before="67" w:line="303" w:lineRule="auto"/>
              <w:ind w:left="0" w:right="353"/>
              <w:rPr>
                <w:rFonts w:cs="Arial"/>
                <w:b w:val="0"/>
                <w:w w:val="90"/>
              </w:rPr>
            </w:pPr>
            <w:r w:rsidRPr="0000054C">
              <w:rPr>
                <w:rFonts w:cs="Arial"/>
                <w:b w:val="0"/>
                <w:w w:val="90"/>
              </w:rPr>
              <w:t>Underway</w:t>
            </w:r>
          </w:p>
        </w:tc>
      </w:tr>
      <w:tr w:rsidR="00417BDC" w:rsidRPr="00A35204" w14:paraId="0CA64A3A" w14:textId="33691FA9" w:rsidTr="007B5072">
        <w:tc>
          <w:tcPr>
            <w:tcW w:w="1697" w:type="dxa"/>
          </w:tcPr>
          <w:p w14:paraId="17DD8741" w14:textId="42F22E2B"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Environment and the Great Barrier Reef, Minister for Science and Minister for the Arts</w:t>
            </w:r>
          </w:p>
        </w:tc>
        <w:tc>
          <w:tcPr>
            <w:tcW w:w="1701" w:type="dxa"/>
          </w:tcPr>
          <w:p w14:paraId="289A912F"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DES</w:t>
            </w:r>
          </w:p>
        </w:tc>
        <w:tc>
          <w:tcPr>
            <w:tcW w:w="1559" w:type="dxa"/>
          </w:tcPr>
          <w:p w14:paraId="4CC07B9F"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0F536628"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Continue to explore innovative options to increase access to performances and exhibitions at the Queensland Performing Arts Centre (QPAC), Queensland Museum and Queensland Art Gallery and Gallery of Modern Art (QAGOMA).</w:t>
            </w:r>
          </w:p>
        </w:tc>
        <w:tc>
          <w:tcPr>
            <w:tcW w:w="3685" w:type="dxa"/>
          </w:tcPr>
          <w:p w14:paraId="0D82D12B"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Reported access initiatives</w:t>
            </w:r>
          </w:p>
        </w:tc>
        <w:tc>
          <w:tcPr>
            <w:tcW w:w="7371" w:type="dxa"/>
          </w:tcPr>
          <w:p w14:paraId="6E9F20C8"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Working with Autism Queensland to create ‘sensory friendly’ theatre performances, ‘white glove’ tours of exhibitions for people with visual impairment, and AUSLAN signed performances.</w:t>
            </w:r>
          </w:p>
        </w:tc>
        <w:tc>
          <w:tcPr>
            <w:tcW w:w="1701" w:type="dxa"/>
            <w:shd w:val="clear" w:color="auto" w:fill="auto"/>
          </w:tcPr>
          <w:p w14:paraId="69B98167" w14:textId="077F9D86" w:rsidR="00417BDC" w:rsidRPr="0000054C" w:rsidRDefault="0045432C" w:rsidP="00D70FB4">
            <w:pPr>
              <w:pStyle w:val="BodyText"/>
              <w:spacing w:before="67" w:line="303" w:lineRule="auto"/>
              <w:ind w:left="0" w:right="353"/>
              <w:rPr>
                <w:rFonts w:cs="Arial"/>
                <w:b w:val="0"/>
                <w:w w:val="90"/>
              </w:rPr>
            </w:pPr>
            <w:r w:rsidRPr="0000054C">
              <w:rPr>
                <w:rFonts w:cs="Arial"/>
                <w:b w:val="0"/>
                <w:w w:val="90"/>
              </w:rPr>
              <w:t>Underway</w:t>
            </w:r>
          </w:p>
        </w:tc>
      </w:tr>
      <w:tr w:rsidR="00417BDC" w:rsidRPr="00A35204" w14:paraId="466B9719" w14:textId="3DEEB562" w:rsidTr="007B5072">
        <w:tc>
          <w:tcPr>
            <w:tcW w:w="1697" w:type="dxa"/>
          </w:tcPr>
          <w:p w14:paraId="627A4592" w14:textId="5FE1FD6A"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Minister for Environment and the Great Barrier Reef, Minister for Science and </w:t>
            </w:r>
            <w:r w:rsidRPr="00A35204">
              <w:rPr>
                <w:rFonts w:eastAsia="MetaNormal-Italic" w:cs="Arial"/>
                <w:b w:val="0"/>
                <w:bCs w:val="0"/>
                <w:w w:val="105"/>
              </w:rPr>
              <w:lastRenderedPageBreak/>
              <w:t>Minister for the Arts</w:t>
            </w:r>
          </w:p>
        </w:tc>
        <w:tc>
          <w:tcPr>
            <w:tcW w:w="1701" w:type="dxa"/>
          </w:tcPr>
          <w:p w14:paraId="07CBDC37"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DES</w:t>
            </w:r>
          </w:p>
        </w:tc>
        <w:tc>
          <w:tcPr>
            <w:tcW w:w="1559" w:type="dxa"/>
          </w:tcPr>
          <w:p w14:paraId="32CBEC38"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19DF4B33"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Explore digital, online and social media initiatives to increase access and participation by people with disability in the arts.</w:t>
            </w:r>
          </w:p>
        </w:tc>
        <w:tc>
          <w:tcPr>
            <w:tcW w:w="3685" w:type="dxa"/>
          </w:tcPr>
          <w:p w14:paraId="2654AED5"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Reported initiatives/case studies</w:t>
            </w:r>
          </w:p>
        </w:tc>
        <w:tc>
          <w:tcPr>
            <w:tcW w:w="7371" w:type="dxa"/>
          </w:tcPr>
          <w:p w14:paraId="19C3E9EA" w14:textId="1184757C" w:rsidR="00417BDC" w:rsidRPr="00A35204" w:rsidRDefault="00417BDC" w:rsidP="00F9594D">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In 2018, AQ provided funding for the development of Art Finder national, a world first online application that will provide a nation-wide, comprehensive and central portal to accessible arts across all art forms, cultural institutions and event types.</w:t>
            </w:r>
          </w:p>
        </w:tc>
        <w:tc>
          <w:tcPr>
            <w:tcW w:w="1701" w:type="dxa"/>
            <w:shd w:val="clear" w:color="auto" w:fill="auto"/>
          </w:tcPr>
          <w:p w14:paraId="0BF162E5" w14:textId="45CAE037" w:rsidR="00417BDC" w:rsidRPr="0000054C" w:rsidRDefault="0045432C" w:rsidP="00D70FB4">
            <w:pPr>
              <w:pStyle w:val="BodyText"/>
              <w:spacing w:before="67" w:line="303" w:lineRule="auto"/>
              <w:ind w:left="0" w:right="353"/>
              <w:rPr>
                <w:rFonts w:cs="Arial"/>
                <w:b w:val="0"/>
                <w:w w:val="90"/>
              </w:rPr>
            </w:pPr>
            <w:r w:rsidRPr="0000054C">
              <w:rPr>
                <w:rFonts w:cs="Arial"/>
                <w:b w:val="0"/>
                <w:w w:val="90"/>
              </w:rPr>
              <w:t>Underway</w:t>
            </w:r>
          </w:p>
        </w:tc>
      </w:tr>
      <w:tr w:rsidR="00417BDC" w:rsidRPr="00A35204" w14:paraId="4143ACC3" w14:textId="6F42BC96" w:rsidTr="007B5072">
        <w:tc>
          <w:tcPr>
            <w:tcW w:w="1697" w:type="dxa"/>
          </w:tcPr>
          <w:p w14:paraId="4A2FE44B"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Environment and the Great Barrier Reef, Minister for Science and Minister for the Arts</w:t>
            </w:r>
          </w:p>
        </w:tc>
        <w:tc>
          <w:tcPr>
            <w:tcW w:w="1701" w:type="dxa"/>
          </w:tcPr>
          <w:p w14:paraId="2A55ED09"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DES</w:t>
            </w:r>
          </w:p>
        </w:tc>
        <w:tc>
          <w:tcPr>
            <w:tcW w:w="1559" w:type="dxa"/>
          </w:tcPr>
          <w:p w14:paraId="3D73394D" w14:textId="77777777"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2017–2020</w:t>
            </w:r>
          </w:p>
          <w:p w14:paraId="086A204F"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(ongoing)</w:t>
            </w:r>
          </w:p>
        </w:tc>
        <w:tc>
          <w:tcPr>
            <w:tcW w:w="3828" w:type="dxa"/>
          </w:tcPr>
          <w:p w14:paraId="6A838400" w14:textId="4EC0E5D2" w:rsidR="00417BDC" w:rsidRPr="00A35204" w:rsidRDefault="00417BDC" w:rsidP="007B5072">
            <w:pPr>
              <w:pStyle w:val="TableParagraph"/>
              <w:rPr>
                <w:rFonts w:ascii="Arial" w:eastAsia="MetaNormal-Italic" w:hAnsi="Arial" w:cs="Arial"/>
                <w:w w:val="105"/>
              </w:rPr>
            </w:pPr>
            <w:r w:rsidRPr="00A35204">
              <w:rPr>
                <w:rFonts w:ascii="Arial" w:eastAsia="MetaNormal-Italic" w:hAnsi="Arial" w:cs="Arial"/>
                <w:w w:val="105"/>
              </w:rPr>
              <w:t>Continue to promote and improve access to Queensland’s national parks particularly at popular sites where we are replacing or providing new facilities.</w:t>
            </w:r>
          </w:p>
        </w:tc>
        <w:tc>
          <w:tcPr>
            <w:tcW w:w="3685" w:type="dxa"/>
          </w:tcPr>
          <w:p w14:paraId="526BF2C7"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Accessible visitor facilities are incorporated into the design and construction of at least three new or upgraded facilities at popular, near urban visitor centres, day use areas, camping areas, tracks, trails and lookouts where such provision will not compromise the protection of  the natural and cultural values of the sites</w:t>
            </w:r>
          </w:p>
        </w:tc>
        <w:tc>
          <w:tcPr>
            <w:tcW w:w="7371" w:type="dxa"/>
          </w:tcPr>
          <w:p w14:paraId="1F64E340" w14:textId="6FA54639" w:rsidR="00417BDC" w:rsidRPr="00A35204" w:rsidRDefault="00417BDC" w:rsidP="00F9594D">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 xml:space="preserve">Specific examples of steps taken to continuing </w:t>
            </w:r>
            <w:r w:rsidR="00AE3727" w:rsidRPr="00A35204">
              <w:rPr>
                <w:rFonts w:ascii="Arial" w:eastAsia="MetaNormal-Italic" w:hAnsi="Arial" w:cs="Arial"/>
                <w:w w:val="105"/>
              </w:rPr>
              <w:t xml:space="preserve">DES’ </w:t>
            </w:r>
            <w:r w:rsidRPr="00A35204">
              <w:rPr>
                <w:rFonts w:ascii="Arial" w:eastAsia="MetaNormal-Italic" w:hAnsi="Arial" w:cs="Arial"/>
                <w:w w:val="105"/>
              </w:rPr>
              <w:t>commitment to improved universal access includes upgrading of Queensland Parks and Wildlife Service and Partnerships facility manual to continue to address relevant Australian Standards on Access and identify appropriate opportunities in this space. Upgrades include, but are not limited to:</w:t>
            </w:r>
          </w:p>
          <w:p w14:paraId="7C6EDC79" w14:textId="77777777" w:rsidR="00417BDC" w:rsidRPr="00A35204" w:rsidRDefault="00417BDC" w:rsidP="00F9594D">
            <w:pPr>
              <w:pStyle w:val="TableParagraph"/>
              <w:widowControl/>
              <w:numPr>
                <w:ilvl w:val="1"/>
                <w:numId w:val="1"/>
              </w:numPr>
              <w:ind w:left="885" w:hanging="425"/>
              <w:rPr>
                <w:rFonts w:ascii="Arial" w:eastAsia="MetaNormal-Italic" w:hAnsi="Arial" w:cs="Arial"/>
                <w:w w:val="105"/>
              </w:rPr>
            </w:pPr>
            <w:r w:rsidRPr="00A35204">
              <w:rPr>
                <w:rFonts w:ascii="Arial" w:eastAsia="MetaNormal-Italic" w:hAnsi="Arial" w:cs="Arial"/>
                <w:w w:val="105"/>
              </w:rPr>
              <w:t>Daisy Hill: constructed accessible Day Use Area (DUA) facilities;</w:t>
            </w:r>
          </w:p>
          <w:p w14:paraId="440D0013" w14:textId="77777777" w:rsidR="00417BDC" w:rsidRPr="00A35204" w:rsidRDefault="00417BDC" w:rsidP="00F9594D">
            <w:pPr>
              <w:pStyle w:val="TableParagraph"/>
              <w:widowControl/>
              <w:numPr>
                <w:ilvl w:val="1"/>
                <w:numId w:val="1"/>
              </w:numPr>
              <w:ind w:left="885" w:hanging="425"/>
              <w:rPr>
                <w:rFonts w:ascii="Arial" w:eastAsia="MetaNormal-Italic" w:hAnsi="Arial" w:cs="Arial"/>
                <w:w w:val="105"/>
              </w:rPr>
            </w:pPr>
            <w:r w:rsidRPr="00A35204">
              <w:rPr>
                <w:rFonts w:ascii="Arial" w:eastAsia="MetaNormal-Italic" w:hAnsi="Arial" w:cs="Arial"/>
                <w:w w:val="105"/>
              </w:rPr>
              <w:t>Walkabout Creek: Person With Disability (PWD) parking, access to events lawn and activity trail constructed. Upgrading PWD access to visitor centre/tea house in design phase;</w:t>
            </w:r>
          </w:p>
          <w:p w14:paraId="41C8A4F4" w14:textId="77777777" w:rsidR="00417BDC" w:rsidRPr="00A35204" w:rsidRDefault="00417BDC" w:rsidP="00F9594D">
            <w:pPr>
              <w:pStyle w:val="TableParagraph"/>
              <w:widowControl/>
              <w:numPr>
                <w:ilvl w:val="1"/>
                <w:numId w:val="1"/>
              </w:numPr>
              <w:ind w:left="885" w:hanging="425"/>
              <w:rPr>
                <w:rFonts w:ascii="Arial" w:eastAsia="MetaNormal-Italic" w:hAnsi="Arial" w:cs="Arial"/>
                <w:w w:val="105"/>
              </w:rPr>
            </w:pPr>
            <w:r w:rsidRPr="00A35204">
              <w:rPr>
                <w:rFonts w:ascii="Arial" w:eastAsia="MetaNormal-Italic" w:hAnsi="Arial" w:cs="Arial"/>
                <w:w w:val="105"/>
              </w:rPr>
              <w:t>Peach Trees: Constructed PWD accessible campsite and associated facilities;</w:t>
            </w:r>
          </w:p>
          <w:p w14:paraId="496D0C7E" w14:textId="77777777" w:rsidR="00417BDC" w:rsidRPr="00A35204" w:rsidRDefault="00417BDC" w:rsidP="00F9594D">
            <w:pPr>
              <w:pStyle w:val="TableParagraph"/>
              <w:widowControl/>
              <w:numPr>
                <w:ilvl w:val="1"/>
                <w:numId w:val="1"/>
              </w:numPr>
              <w:ind w:left="885" w:hanging="425"/>
              <w:rPr>
                <w:rFonts w:ascii="Arial" w:eastAsia="MetaNormal-Italic" w:hAnsi="Arial" w:cs="Arial"/>
                <w:w w:val="105"/>
              </w:rPr>
            </w:pPr>
            <w:r w:rsidRPr="00A35204">
              <w:rPr>
                <w:rFonts w:ascii="Arial" w:eastAsia="MetaNormal-Italic" w:hAnsi="Arial" w:cs="Arial"/>
                <w:w w:val="105"/>
              </w:rPr>
              <w:t>Noosa: Constructed PWD parking and access to Laguna lookout. Upgrade of DUA to have accessible facilities is in design phase;</w:t>
            </w:r>
          </w:p>
          <w:p w14:paraId="77850E2B" w14:textId="77777777" w:rsidR="00417BDC" w:rsidRPr="00A35204" w:rsidRDefault="00417BDC" w:rsidP="00F9594D">
            <w:pPr>
              <w:pStyle w:val="TableParagraph"/>
              <w:widowControl/>
              <w:numPr>
                <w:ilvl w:val="1"/>
                <w:numId w:val="1"/>
              </w:numPr>
              <w:ind w:left="885" w:hanging="425"/>
              <w:rPr>
                <w:rFonts w:ascii="Arial" w:eastAsia="MetaNormal-Italic" w:hAnsi="Arial" w:cs="Arial"/>
                <w:w w:val="105"/>
              </w:rPr>
            </w:pPr>
            <w:r w:rsidRPr="00A35204">
              <w:rPr>
                <w:rFonts w:ascii="Arial" w:eastAsia="MetaNormal-Italic" w:hAnsi="Arial" w:cs="Arial"/>
                <w:w w:val="105"/>
              </w:rPr>
              <w:t>Glass House Mountains: Constructed universally accessible DUA at Tibrogargan; and</w:t>
            </w:r>
          </w:p>
          <w:p w14:paraId="124DA306" w14:textId="593D774A" w:rsidR="00417BDC" w:rsidRPr="00A35204" w:rsidRDefault="00417BDC" w:rsidP="007B5072">
            <w:pPr>
              <w:pStyle w:val="TableParagraph"/>
              <w:widowControl/>
              <w:numPr>
                <w:ilvl w:val="1"/>
                <w:numId w:val="1"/>
              </w:numPr>
              <w:ind w:left="885" w:hanging="425"/>
              <w:rPr>
                <w:rFonts w:ascii="Arial" w:eastAsia="MetaNormal-Italic" w:hAnsi="Arial" w:cs="Arial"/>
                <w:w w:val="105"/>
              </w:rPr>
            </w:pPr>
            <w:r w:rsidRPr="00A35204">
              <w:rPr>
                <w:rFonts w:ascii="Arial" w:eastAsia="MetaNormal-Italic" w:hAnsi="Arial" w:cs="Arial"/>
                <w:w w:val="105"/>
              </w:rPr>
              <w:t>Mon Repos: Building in construction and landscape and surrounds in design. Building and surrounds will have universal accessibility.</w:t>
            </w:r>
          </w:p>
        </w:tc>
        <w:tc>
          <w:tcPr>
            <w:tcW w:w="1701" w:type="dxa"/>
            <w:shd w:val="clear" w:color="auto" w:fill="auto"/>
          </w:tcPr>
          <w:p w14:paraId="4773D1C7" w14:textId="13088336" w:rsidR="00417BDC" w:rsidRPr="0000054C" w:rsidRDefault="0045432C" w:rsidP="00D70FB4">
            <w:pPr>
              <w:pStyle w:val="BodyText"/>
              <w:spacing w:before="67" w:line="303" w:lineRule="auto"/>
              <w:ind w:left="0" w:right="353"/>
              <w:rPr>
                <w:rFonts w:cs="Arial"/>
                <w:b w:val="0"/>
                <w:w w:val="90"/>
              </w:rPr>
            </w:pPr>
            <w:r w:rsidRPr="0000054C">
              <w:rPr>
                <w:rFonts w:cs="Arial"/>
                <w:b w:val="0"/>
                <w:w w:val="90"/>
              </w:rPr>
              <w:t>Underway</w:t>
            </w:r>
          </w:p>
        </w:tc>
      </w:tr>
      <w:tr w:rsidR="00417BDC" w:rsidRPr="00A35204" w14:paraId="10126BCC" w14:textId="1C504F55" w:rsidTr="007B5072">
        <w:tc>
          <w:tcPr>
            <w:tcW w:w="1697" w:type="dxa"/>
          </w:tcPr>
          <w:p w14:paraId="2AEF019B"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Environment and the Great Barrier Reef, Minister for Science and Minister for the Arts</w:t>
            </w:r>
          </w:p>
        </w:tc>
        <w:tc>
          <w:tcPr>
            <w:tcW w:w="1701" w:type="dxa"/>
          </w:tcPr>
          <w:p w14:paraId="2E1D5114"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DES</w:t>
            </w:r>
          </w:p>
        </w:tc>
        <w:tc>
          <w:tcPr>
            <w:tcW w:w="1559" w:type="dxa"/>
          </w:tcPr>
          <w:p w14:paraId="35BC47D4" w14:textId="77777777"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2017–2018</w:t>
            </w:r>
          </w:p>
        </w:tc>
        <w:tc>
          <w:tcPr>
            <w:tcW w:w="3828" w:type="dxa"/>
          </w:tcPr>
          <w:p w14:paraId="3091C13B" w14:textId="26162F18" w:rsidR="00417BDC" w:rsidRPr="00A35204" w:rsidRDefault="00417BDC" w:rsidP="007B5072">
            <w:pPr>
              <w:pStyle w:val="TableParagraph"/>
              <w:rPr>
                <w:rFonts w:ascii="Arial" w:eastAsia="MetaNormal-Italic" w:hAnsi="Arial" w:cs="Arial"/>
                <w:w w:val="105"/>
              </w:rPr>
            </w:pPr>
            <w:r w:rsidRPr="00A35204">
              <w:rPr>
                <w:rFonts w:ascii="Arial" w:eastAsia="MetaNormal-Italic" w:hAnsi="Arial" w:cs="Arial"/>
                <w:w w:val="105"/>
              </w:rPr>
              <w:t>Provide a range of adaptive technology devices to enable people with disability to use the State Library of Queensland collections and resources onsite.</w:t>
            </w:r>
          </w:p>
          <w:p w14:paraId="62AEB2D9" w14:textId="77777777" w:rsidR="00417BDC" w:rsidRPr="00A35204" w:rsidRDefault="00417BDC" w:rsidP="00D70FB4">
            <w:pPr>
              <w:pStyle w:val="TableParagraph"/>
              <w:spacing w:before="1" w:line="100" w:lineRule="exact"/>
              <w:rPr>
                <w:rFonts w:ascii="Arial" w:eastAsia="MetaNormal-Italic" w:hAnsi="Arial" w:cs="Arial"/>
                <w:w w:val="105"/>
              </w:rPr>
            </w:pPr>
          </w:p>
        </w:tc>
        <w:tc>
          <w:tcPr>
            <w:tcW w:w="3685" w:type="dxa"/>
          </w:tcPr>
          <w:p w14:paraId="6310146F"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Devices available for visitors with disability to access collections and resources</w:t>
            </w:r>
          </w:p>
        </w:tc>
        <w:tc>
          <w:tcPr>
            <w:tcW w:w="7371" w:type="dxa"/>
          </w:tcPr>
          <w:p w14:paraId="695548C1" w14:textId="3C19840F" w:rsidR="00417BDC" w:rsidRPr="00A35204" w:rsidRDefault="00417BDC" w:rsidP="007B5072">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In 2018 the State Library of Queensland becam</w:t>
            </w:r>
            <w:r w:rsidR="0045432C">
              <w:rPr>
                <w:rFonts w:ascii="Arial" w:eastAsia="MetaNormal-Italic" w:hAnsi="Arial" w:cs="Arial"/>
                <w:w w:val="105"/>
              </w:rPr>
              <w:t>e the first Arts Statutory Body</w:t>
            </w:r>
            <w:r w:rsidRPr="00A35204">
              <w:rPr>
                <w:rFonts w:ascii="Arial" w:eastAsia="MetaNormal-Italic" w:hAnsi="Arial" w:cs="Arial"/>
                <w:w w:val="105"/>
              </w:rPr>
              <w:t xml:space="preserve"> to develop a specific Disability Service Plan. </w:t>
            </w:r>
          </w:p>
        </w:tc>
        <w:tc>
          <w:tcPr>
            <w:tcW w:w="1701" w:type="dxa"/>
            <w:shd w:val="clear" w:color="auto" w:fill="auto"/>
          </w:tcPr>
          <w:p w14:paraId="07D4F6F3" w14:textId="62594185" w:rsidR="00417BDC" w:rsidRPr="0000054C" w:rsidRDefault="0045432C" w:rsidP="00D70FB4">
            <w:pPr>
              <w:pStyle w:val="BodyText"/>
              <w:spacing w:before="67" w:line="303" w:lineRule="auto"/>
              <w:ind w:left="0" w:right="353"/>
              <w:rPr>
                <w:rFonts w:cs="Arial"/>
                <w:b w:val="0"/>
                <w:w w:val="90"/>
              </w:rPr>
            </w:pPr>
            <w:r w:rsidRPr="0000054C">
              <w:rPr>
                <w:rFonts w:cs="Arial"/>
                <w:b w:val="0"/>
                <w:w w:val="90"/>
              </w:rPr>
              <w:t>Underway</w:t>
            </w:r>
          </w:p>
        </w:tc>
      </w:tr>
      <w:tr w:rsidR="00417BDC" w:rsidRPr="00A35204" w14:paraId="24929C3B" w14:textId="315BE018" w:rsidTr="007B5072">
        <w:tc>
          <w:tcPr>
            <w:tcW w:w="1697" w:type="dxa"/>
          </w:tcPr>
          <w:p w14:paraId="12088DFC" w14:textId="1B8B7A6E"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Minister for Housing and Public Works, Minister for Digital </w:t>
            </w:r>
            <w:r w:rsidRPr="00A35204">
              <w:rPr>
                <w:rFonts w:eastAsia="MetaNormal-Italic" w:cs="Arial"/>
                <w:b w:val="0"/>
                <w:bCs w:val="0"/>
                <w:w w:val="105"/>
              </w:rPr>
              <w:lastRenderedPageBreak/>
              <w:t>Technology and Minister for Sport</w:t>
            </w:r>
          </w:p>
        </w:tc>
        <w:tc>
          <w:tcPr>
            <w:tcW w:w="1701" w:type="dxa"/>
          </w:tcPr>
          <w:p w14:paraId="6D3BB1AB" w14:textId="5502EE76"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DHPW</w:t>
            </w:r>
          </w:p>
        </w:tc>
        <w:tc>
          <w:tcPr>
            <w:tcW w:w="1559" w:type="dxa"/>
          </w:tcPr>
          <w:p w14:paraId="261BE502" w14:textId="6C8311F6"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2017–2018</w:t>
            </w:r>
          </w:p>
        </w:tc>
        <w:tc>
          <w:tcPr>
            <w:tcW w:w="3828" w:type="dxa"/>
          </w:tcPr>
          <w:p w14:paraId="172D492F" w14:textId="746C6A10" w:rsidR="00417BDC" w:rsidRPr="00A35204" w:rsidRDefault="00417BDC" w:rsidP="00D70FB4">
            <w:pPr>
              <w:pStyle w:val="BodyText"/>
              <w:spacing w:before="67"/>
              <w:ind w:left="0" w:right="352"/>
              <w:rPr>
                <w:rFonts w:eastAsia="MetaNormal-Italic" w:cs="Arial"/>
                <w:w w:val="105"/>
              </w:rPr>
            </w:pPr>
            <w:r w:rsidRPr="00A35204">
              <w:rPr>
                <w:rFonts w:eastAsia="MetaNormal-Italic" w:cs="Arial"/>
                <w:b w:val="0"/>
                <w:bCs w:val="0"/>
                <w:w w:val="105"/>
              </w:rPr>
              <w:t>Build on the 2018 Commonwealth Games to promote involvement of people with disability in sport.</w:t>
            </w:r>
          </w:p>
        </w:tc>
        <w:tc>
          <w:tcPr>
            <w:tcW w:w="3685" w:type="dxa"/>
          </w:tcPr>
          <w:p w14:paraId="3F5D402E" w14:textId="057577F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Communication with relevant organisations, development and distribution of relevant materials</w:t>
            </w:r>
          </w:p>
        </w:tc>
        <w:tc>
          <w:tcPr>
            <w:tcW w:w="7371" w:type="dxa"/>
          </w:tcPr>
          <w:p w14:paraId="7773EFB6" w14:textId="39EC1335" w:rsidR="00417BDC" w:rsidRPr="00A35204" w:rsidRDefault="00417BDC" w:rsidP="007B5072">
            <w:pPr>
              <w:pStyle w:val="ListParagraph"/>
              <w:numPr>
                <w:ilvl w:val="0"/>
                <w:numId w:val="1"/>
              </w:numPr>
              <w:rPr>
                <w:rFonts w:ascii="Arial" w:eastAsia="MetaNormal-Italic" w:hAnsi="Arial" w:cs="Arial"/>
                <w:w w:val="105"/>
              </w:rPr>
            </w:pPr>
            <w:r w:rsidRPr="00A35204">
              <w:rPr>
                <w:rFonts w:ascii="Arial" w:eastAsia="MetaNormal-Italic" w:hAnsi="Arial" w:cs="Arial"/>
                <w:w w:val="105"/>
              </w:rPr>
              <w:t>A range of Sport and Active Recreation programs including grants, partnerships (e.g. with The Sporting Wheelies And Disabled Sport And Recreation Association Of Queensland, and Riding for the Disabled Qld and Deaf Sports) products and services have continued to be promoted to eligible stakeholders and clients with disability with the aim of increasing their participation in sport and active recreation.</w:t>
            </w:r>
          </w:p>
        </w:tc>
        <w:tc>
          <w:tcPr>
            <w:tcW w:w="1701" w:type="dxa"/>
            <w:shd w:val="clear" w:color="auto" w:fill="auto"/>
          </w:tcPr>
          <w:p w14:paraId="35C01281" w14:textId="30A9B757" w:rsidR="00417BDC" w:rsidRPr="0045432C" w:rsidRDefault="0045432C" w:rsidP="00D70FB4">
            <w:pPr>
              <w:pStyle w:val="BodyText"/>
              <w:spacing w:before="67" w:line="303" w:lineRule="auto"/>
              <w:ind w:left="0" w:right="353"/>
              <w:rPr>
                <w:rFonts w:cs="Arial"/>
                <w:noProof/>
                <w:lang w:eastAsia="en-AU"/>
              </w:rPr>
            </w:pPr>
            <w:r w:rsidRPr="0045432C">
              <w:rPr>
                <w:rFonts w:eastAsia="MetaNormal-Italic" w:cs="Arial"/>
                <w:b w:val="0"/>
              </w:rPr>
              <w:t>Completed</w:t>
            </w:r>
          </w:p>
        </w:tc>
      </w:tr>
      <w:tr w:rsidR="00417BDC" w:rsidRPr="00A35204" w14:paraId="4ED562EF" w14:textId="12A236A1" w:rsidTr="007B5072">
        <w:tc>
          <w:tcPr>
            <w:tcW w:w="1697" w:type="dxa"/>
          </w:tcPr>
          <w:p w14:paraId="53234E78" w14:textId="37924431"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Housing and Public Works, Minister for Digital Technology and Minister for Sport</w:t>
            </w:r>
          </w:p>
        </w:tc>
        <w:tc>
          <w:tcPr>
            <w:tcW w:w="1701" w:type="dxa"/>
          </w:tcPr>
          <w:p w14:paraId="0C862225" w14:textId="1A262E3A"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DHPW</w:t>
            </w:r>
          </w:p>
        </w:tc>
        <w:tc>
          <w:tcPr>
            <w:tcW w:w="1559" w:type="dxa"/>
          </w:tcPr>
          <w:p w14:paraId="10D8A309" w14:textId="77E793D0"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2017–2020</w:t>
            </w:r>
          </w:p>
        </w:tc>
        <w:tc>
          <w:tcPr>
            <w:tcW w:w="3828" w:type="dxa"/>
          </w:tcPr>
          <w:p w14:paraId="61F34F95" w14:textId="4FE3328A" w:rsidR="00417BDC" w:rsidRPr="00A35204" w:rsidRDefault="00417BDC" w:rsidP="00D70FB4">
            <w:pPr>
              <w:pStyle w:val="BodyText"/>
              <w:spacing w:before="67"/>
              <w:ind w:left="0" w:right="352"/>
              <w:rPr>
                <w:rFonts w:eastAsia="MetaNormal-Italic" w:cs="Arial"/>
                <w:b w:val="0"/>
                <w:bCs w:val="0"/>
                <w:w w:val="105"/>
              </w:rPr>
            </w:pPr>
            <w:r w:rsidRPr="00A35204">
              <w:rPr>
                <w:rFonts w:eastAsia="MetaNormal-Italic" w:cs="Arial"/>
                <w:b w:val="0"/>
                <w:bCs w:val="0"/>
                <w:w w:val="105"/>
              </w:rPr>
              <w:t>Promote participation and inclusion in sport and recreation through assistance targeted at people with disability, their families, and clubs and organisations.</w:t>
            </w:r>
          </w:p>
        </w:tc>
        <w:tc>
          <w:tcPr>
            <w:tcW w:w="3685" w:type="dxa"/>
          </w:tcPr>
          <w:p w14:paraId="4E40F3A0" w14:textId="738FF094"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Communication with relevant organisations, development and distribution of relevant materials</w:t>
            </w:r>
          </w:p>
        </w:tc>
        <w:tc>
          <w:tcPr>
            <w:tcW w:w="7371" w:type="dxa"/>
          </w:tcPr>
          <w:p w14:paraId="2B257F15" w14:textId="77777777" w:rsidR="00417BDC" w:rsidRPr="00A35204" w:rsidRDefault="00417BDC" w:rsidP="00D70FB4">
            <w:pPr>
              <w:pStyle w:val="ListParagraph"/>
              <w:numPr>
                <w:ilvl w:val="0"/>
                <w:numId w:val="1"/>
              </w:numPr>
              <w:rPr>
                <w:rFonts w:ascii="Arial" w:eastAsia="MetaNormal-Italic" w:hAnsi="Arial" w:cs="Arial"/>
                <w:w w:val="105"/>
              </w:rPr>
            </w:pPr>
            <w:r w:rsidRPr="00A35204">
              <w:rPr>
                <w:rFonts w:ascii="Arial" w:eastAsia="MetaNormal-Italic" w:hAnsi="Arial" w:cs="Arial"/>
                <w:w w:val="105"/>
              </w:rPr>
              <w:t>Nearly $2 million in funding has been approved for disability sport organisations under the State Development Program 2017-2019.</w:t>
            </w:r>
          </w:p>
          <w:p w14:paraId="2CCF1B91" w14:textId="77777777" w:rsidR="00417BDC" w:rsidRPr="00A35204" w:rsidRDefault="00417BDC" w:rsidP="00D70FB4">
            <w:pPr>
              <w:pStyle w:val="ListParagraph"/>
              <w:ind w:left="397"/>
              <w:rPr>
                <w:rFonts w:ascii="Arial" w:eastAsia="MetaNormal-Italic" w:hAnsi="Arial" w:cs="Arial"/>
                <w:w w:val="105"/>
              </w:rPr>
            </w:pPr>
          </w:p>
        </w:tc>
        <w:tc>
          <w:tcPr>
            <w:tcW w:w="1701" w:type="dxa"/>
            <w:shd w:val="clear" w:color="auto" w:fill="auto"/>
          </w:tcPr>
          <w:p w14:paraId="2061465F" w14:textId="73A4DFA9" w:rsidR="00417BDC" w:rsidRPr="0045432C" w:rsidRDefault="0045432C" w:rsidP="00D70FB4">
            <w:pPr>
              <w:pStyle w:val="BodyText"/>
              <w:spacing w:before="67" w:line="303" w:lineRule="auto"/>
              <w:ind w:left="0" w:right="353"/>
              <w:rPr>
                <w:rFonts w:eastAsia="MetaNormal-Italic" w:cs="Arial"/>
                <w:b w:val="0"/>
              </w:rPr>
            </w:pPr>
            <w:r w:rsidRPr="0045432C">
              <w:rPr>
                <w:rFonts w:eastAsia="MetaNormal-Italic" w:cs="Arial"/>
                <w:b w:val="0"/>
              </w:rPr>
              <w:t>Completed</w:t>
            </w:r>
          </w:p>
        </w:tc>
      </w:tr>
      <w:tr w:rsidR="00417BDC" w:rsidRPr="00A35204" w14:paraId="4AD7B1D4" w14:textId="1E4109D5" w:rsidTr="007B5072">
        <w:tc>
          <w:tcPr>
            <w:tcW w:w="1697" w:type="dxa"/>
          </w:tcPr>
          <w:p w14:paraId="67A55C16"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Housing and Public Works, Minister for Digital Technology and Minister for Sport</w:t>
            </w:r>
          </w:p>
          <w:p w14:paraId="4DCA97D3"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And</w:t>
            </w:r>
          </w:p>
          <w:p w14:paraId="702F5FB4"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Innovation and Tourism Industry Development and Minister for the Commonwealth Games</w:t>
            </w:r>
          </w:p>
          <w:p w14:paraId="6477655D" w14:textId="77777777" w:rsidR="00417BDC" w:rsidRPr="00A35204" w:rsidRDefault="00417BDC" w:rsidP="00D70FB4">
            <w:pPr>
              <w:pStyle w:val="BodyText"/>
              <w:spacing w:before="67" w:line="303" w:lineRule="auto"/>
              <w:ind w:left="0" w:right="353"/>
              <w:rPr>
                <w:rFonts w:eastAsia="MetaNormal-Italic" w:cs="Arial"/>
                <w:b w:val="0"/>
                <w:bCs w:val="0"/>
                <w:w w:val="105"/>
              </w:rPr>
            </w:pPr>
          </w:p>
        </w:tc>
        <w:tc>
          <w:tcPr>
            <w:tcW w:w="1701" w:type="dxa"/>
          </w:tcPr>
          <w:p w14:paraId="53788D0E"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DHPW</w:t>
            </w:r>
          </w:p>
          <w:p w14:paraId="52C83DFB"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and Department of Innovation, Tourism Industry Development and the Commonwealth Games (DITIDCG)</w:t>
            </w:r>
          </w:p>
          <w:p w14:paraId="66FEB59A" w14:textId="77777777" w:rsidR="00417BDC" w:rsidRPr="00A35204" w:rsidRDefault="00417BDC" w:rsidP="00D70FB4">
            <w:pPr>
              <w:pStyle w:val="BodyText"/>
              <w:spacing w:before="67" w:line="303" w:lineRule="auto"/>
              <w:ind w:left="0" w:right="353"/>
              <w:rPr>
                <w:rFonts w:eastAsia="MetaNormal-Italic" w:cs="Arial"/>
                <w:b w:val="0"/>
                <w:bCs w:val="0"/>
                <w:w w:val="105"/>
              </w:rPr>
            </w:pPr>
          </w:p>
        </w:tc>
        <w:tc>
          <w:tcPr>
            <w:tcW w:w="1559" w:type="dxa"/>
          </w:tcPr>
          <w:p w14:paraId="5489B29B"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2017-2020 </w:t>
            </w:r>
          </w:p>
        </w:tc>
        <w:tc>
          <w:tcPr>
            <w:tcW w:w="3828" w:type="dxa"/>
          </w:tcPr>
          <w:p w14:paraId="4195C019"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Leverage Advance Queensland to support projects which enhance social outcomes and lead improvements in products and services for people of all abilities in Queensland.</w:t>
            </w:r>
          </w:p>
        </w:tc>
        <w:tc>
          <w:tcPr>
            <w:tcW w:w="3685" w:type="dxa"/>
          </w:tcPr>
          <w:p w14:paraId="28F7461E" w14:textId="77777777" w:rsidR="00417BDC" w:rsidRPr="00A35204" w:rsidRDefault="00417BDC" w:rsidP="00D70FB4">
            <w:pPr>
              <w:pStyle w:val="TableParagraph"/>
              <w:widowControl/>
              <w:numPr>
                <w:ilvl w:val="0"/>
                <w:numId w:val="1"/>
              </w:numPr>
              <w:rPr>
                <w:rFonts w:ascii="Arial" w:eastAsia="MetaNormal-Italic" w:hAnsi="Arial" w:cs="Arial"/>
              </w:rPr>
            </w:pPr>
            <w:r w:rsidRPr="00A35204">
              <w:rPr>
                <w:rFonts w:ascii="Arial" w:eastAsia="MetaNormal-Italic" w:hAnsi="Arial" w:cs="Arial"/>
              </w:rPr>
              <w:t>Funding of innovative research, development or commercialisation projects which directly assist the disability services sector</w:t>
            </w:r>
          </w:p>
        </w:tc>
        <w:tc>
          <w:tcPr>
            <w:tcW w:w="7371" w:type="dxa"/>
          </w:tcPr>
          <w:p w14:paraId="3149A7DE" w14:textId="0CE3A0C0" w:rsidR="00417BDC" w:rsidRPr="00A35204" w:rsidRDefault="00417BDC" w:rsidP="00D70FB4">
            <w:pPr>
              <w:pStyle w:val="TableParagraph"/>
              <w:widowControl/>
              <w:numPr>
                <w:ilvl w:val="0"/>
                <w:numId w:val="1"/>
              </w:numPr>
              <w:rPr>
                <w:rFonts w:ascii="Arial" w:eastAsia="MetaNormal-Italic" w:hAnsi="Arial" w:cs="Arial"/>
              </w:rPr>
            </w:pPr>
            <w:r w:rsidRPr="00A35204">
              <w:rPr>
                <w:rFonts w:ascii="Arial" w:eastAsia="MetaNormal-Italic" w:hAnsi="Arial" w:cs="Arial"/>
              </w:rPr>
              <w:t xml:space="preserve">In the 2017-18 period, Advance Queensland funded the </w:t>
            </w:r>
            <w:r w:rsidRPr="00A35204">
              <w:rPr>
                <w:rFonts w:ascii="Arial" w:eastAsia="MetaNormal-Italic" w:hAnsi="Arial" w:cs="Arial"/>
                <w:lang w:val="en"/>
              </w:rPr>
              <w:t xml:space="preserve">Hot DesQ program which attracted the </w:t>
            </w:r>
            <w:r w:rsidRPr="00A35204">
              <w:rPr>
                <w:rFonts w:ascii="Arial" w:eastAsia="MetaNormal-Italic" w:hAnsi="Arial" w:cs="Arial"/>
                <w:bCs/>
                <w:lang w:val="en"/>
              </w:rPr>
              <w:t>Victorian startup Aubot</w:t>
            </w:r>
            <w:r w:rsidRPr="00A35204">
              <w:rPr>
                <w:rFonts w:ascii="Arial" w:eastAsia="MetaNormal-Italic" w:hAnsi="Arial" w:cs="Arial"/>
                <w:lang w:val="en"/>
              </w:rPr>
              <w:t xml:space="preserve"> to Queensland from Victoria to further develop their telepresence robots and telepresence robotic arms for people with a </w:t>
            </w:r>
            <w:r w:rsidRPr="00A35204">
              <w:rPr>
                <w:rFonts w:ascii="Arial" w:eastAsia="MetaNormal-Italic" w:hAnsi="Arial" w:cs="Arial"/>
                <w:bCs/>
                <w:lang w:val="en"/>
              </w:rPr>
              <w:t>disability t</w:t>
            </w:r>
            <w:r w:rsidRPr="00A35204">
              <w:rPr>
                <w:rFonts w:ascii="Arial" w:eastAsia="MetaNormal-Italic" w:hAnsi="Arial" w:cs="Arial"/>
              </w:rPr>
              <w:t>o attend work (DITID</w:t>
            </w:r>
            <w:r w:rsidR="00AE3727" w:rsidRPr="00A35204">
              <w:rPr>
                <w:rFonts w:ascii="Arial" w:eastAsia="MetaNormal-Italic" w:hAnsi="Arial" w:cs="Arial"/>
              </w:rPr>
              <w:t>GC</w:t>
            </w:r>
            <w:r w:rsidRPr="00A35204">
              <w:rPr>
                <w:rFonts w:ascii="Arial" w:eastAsia="MetaNormal-Italic" w:hAnsi="Arial" w:cs="Arial"/>
              </w:rPr>
              <w:t>).</w:t>
            </w:r>
          </w:p>
          <w:p w14:paraId="71B9C79D" w14:textId="5A8E87AF" w:rsidR="00417BDC" w:rsidRPr="00A35204" w:rsidRDefault="00417BDC" w:rsidP="00D70FB4">
            <w:pPr>
              <w:pStyle w:val="ListParagraph"/>
              <w:numPr>
                <w:ilvl w:val="0"/>
                <w:numId w:val="1"/>
              </w:numPr>
              <w:rPr>
                <w:rFonts w:ascii="Arial" w:eastAsia="MetaNormal-Italic" w:hAnsi="Arial" w:cs="Arial"/>
              </w:rPr>
            </w:pPr>
            <w:r w:rsidRPr="00A35204">
              <w:rPr>
                <w:rFonts w:ascii="Arial" w:eastAsia="MetaNormal-Italic" w:hAnsi="Arial" w:cs="Arial"/>
              </w:rPr>
              <w:t>DHPW is supporting the DITIDGC-led establishment of FibreCo to increase the availability of telecommunications in regional Queensland, enhancing accessibility for Queenslanders of all abilities in those regions.</w:t>
            </w:r>
          </w:p>
        </w:tc>
        <w:tc>
          <w:tcPr>
            <w:tcW w:w="1701" w:type="dxa"/>
            <w:tcBorders>
              <w:bottom w:val="single" w:sz="4" w:space="0" w:color="auto"/>
            </w:tcBorders>
            <w:shd w:val="clear" w:color="auto" w:fill="auto"/>
          </w:tcPr>
          <w:p w14:paraId="7F2BB550" w14:textId="17253F72" w:rsidR="00417BDC" w:rsidRPr="0000054C" w:rsidRDefault="0045432C" w:rsidP="00D70FB4">
            <w:pPr>
              <w:pStyle w:val="BodyText"/>
              <w:spacing w:before="67" w:line="303" w:lineRule="auto"/>
              <w:ind w:left="0" w:right="353"/>
              <w:rPr>
                <w:rFonts w:cs="Arial"/>
                <w:b w:val="0"/>
                <w:noProof/>
                <w:lang w:eastAsia="en-AU"/>
              </w:rPr>
            </w:pPr>
            <w:r w:rsidRPr="0000054C">
              <w:rPr>
                <w:rFonts w:cs="Arial"/>
                <w:b w:val="0"/>
                <w:noProof/>
                <w:lang w:eastAsia="en-AU"/>
              </w:rPr>
              <w:t>Completed</w:t>
            </w:r>
          </w:p>
        </w:tc>
      </w:tr>
      <w:tr w:rsidR="00417BDC" w:rsidRPr="00A35204" w14:paraId="69609D49" w14:textId="18DEF3F4" w:rsidTr="007B5072">
        <w:tc>
          <w:tcPr>
            <w:tcW w:w="1697" w:type="dxa"/>
          </w:tcPr>
          <w:p w14:paraId="3055AF85" w14:textId="72EAF35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Minister for Innovation and Tourism Industry Development and Minister for the Commonwealth Games</w:t>
            </w:r>
          </w:p>
        </w:tc>
        <w:tc>
          <w:tcPr>
            <w:tcW w:w="1701" w:type="dxa"/>
          </w:tcPr>
          <w:p w14:paraId="623B4307" w14:textId="0DA5EB09"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DITIDCG</w:t>
            </w:r>
          </w:p>
        </w:tc>
        <w:tc>
          <w:tcPr>
            <w:tcW w:w="1559" w:type="dxa"/>
          </w:tcPr>
          <w:p w14:paraId="168748D9" w14:textId="74C201E8"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2017-2020</w:t>
            </w:r>
          </w:p>
        </w:tc>
        <w:tc>
          <w:tcPr>
            <w:tcW w:w="3828" w:type="dxa"/>
          </w:tcPr>
          <w:p w14:paraId="5F02767C" w14:textId="6275999E" w:rsidR="00417BDC" w:rsidRPr="00A35204" w:rsidRDefault="00417BDC" w:rsidP="007B5072">
            <w:pPr>
              <w:pStyle w:val="TableParagraph"/>
              <w:rPr>
                <w:rFonts w:ascii="Arial" w:eastAsia="MetaNormal-Italic" w:hAnsi="Arial" w:cs="Arial"/>
                <w:w w:val="105"/>
              </w:rPr>
            </w:pPr>
            <w:r w:rsidRPr="00A35204">
              <w:rPr>
                <w:rFonts w:ascii="Arial" w:eastAsia="MetaNormal-Italic" w:hAnsi="Arial" w:cs="Arial"/>
                <w:w w:val="105"/>
              </w:rPr>
              <w:t xml:space="preserve">Promote the Inclusive Tourism Guide – </w:t>
            </w:r>
            <w:r w:rsidRPr="00A35204">
              <w:rPr>
                <w:rFonts w:ascii="Arial" w:eastAsia="MetaNormal-Italic" w:hAnsi="Arial" w:cs="Arial"/>
                <w:i/>
                <w:w w:val="105"/>
              </w:rPr>
              <w:t xml:space="preserve">Inclusive Tourism: Making </w:t>
            </w:r>
            <w:r w:rsidR="00E45E0A" w:rsidRPr="00A35204">
              <w:rPr>
                <w:rFonts w:ascii="Arial" w:eastAsia="MetaNormal-Italic" w:hAnsi="Arial" w:cs="Arial"/>
                <w:i/>
                <w:w w:val="105"/>
              </w:rPr>
              <w:t>your business more accessible</w:t>
            </w:r>
            <w:r w:rsidRPr="00A35204">
              <w:rPr>
                <w:rFonts w:ascii="Arial" w:eastAsia="MetaNormal-Italic" w:hAnsi="Arial" w:cs="Arial"/>
                <w:i/>
                <w:w w:val="105"/>
              </w:rPr>
              <w:t xml:space="preserve"> and inclusive</w:t>
            </w:r>
            <w:r w:rsidRPr="00A35204">
              <w:rPr>
                <w:rFonts w:ascii="Arial" w:eastAsia="MetaNormal-Italic" w:hAnsi="Arial" w:cs="Arial"/>
                <w:w w:val="105"/>
              </w:rPr>
              <w:t>.</w:t>
            </w:r>
          </w:p>
        </w:tc>
        <w:tc>
          <w:tcPr>
            <w:tcW w:w="3685" w:type="dxa"/>
          </w:tcPr>
          <w:p w14:paraId="7C886216" w14:textId="5B7774EF"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The guide is widely distribute through and used in industry networks</w:t>
            </w:r>
          </w:p>
        </w:tc>
        <w:tc>
          <w:tcPr>
            <w:tcW w:w="7371" w:type="dxa"/>
          </w:tcPr>
          <w:p w14:paraId="1727ED8A" w14:textId="761F4EF3"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 xml:space="preserve">Building on the release of the Inclusive Tourism Guide in 2017, in early 2018 DITIDCG published the guide “Six Simple Steps to Accessible and Inclusive Tourism” as part of the Embracing 2018 Legacy Program for the Gold Coast 2018 Commonwealth Games. The guide was promoted to Gold Coast businesses via Chambers of Commerce. </w:t>
            </w:r>
          </w:p>
        </w:tc>
        <w:tc>
          <w:tcPr>
            <w:tcW w:w="1701" w:type="dxa"/>
            <w:tcBorders>
              <w:bottom w:val="nil"/>
            </w:tcBorders>
            <w:shd w:val="clear" w:color="auto" w:fill="auto"/>
          </w:tcPr>
          <w:p w14:paraId="71D0913C" w14:textId="0AFFC55E" w:rsidR="00417BDC" w:rsidRPr="0045432C" w:rsidRDefault="0045432C" w:rsidP="00D70FB4">
            <w:pPr>
              <w:pStyle w:val="BodyText"/>
              <w:spacing w:before="67" w:line="303" w:lineRule="auto"/>
              <w:ind w:left="0" w:right="353"/>
              <w:rPr>
                <w:rFonts w:cs="Arial"/>
                <w:noProof/>
                <w:lang w:eastAsia="en-AU"/>
              </w:rPr>
            </w:pPr>
            <w:r w:rsidRPr="0045432C">
              <w:rPr>
                <w:rFonts w:eastAsia="MetaNormal-Italic" w:cs="Arial"/>
                <w:b w:val="0"/>
              </w:rPr>
              <w:t>Completed</w:t>
            </w:r>
            <w:r w:rsidR="00417BDC" w:rsidRPr="0045432C">
              <w:rPr>
                <w:rFonts w:eastAsia="MetaNormal-Italic" w:cs="Arial"/>
                <w:b w:val="0"/>
              </w:rPr>
              <w:t xml:space="preserve"> </w:t>
            </w:r>
          </w:p>
        </w:tc>
      </w:tr>
      <w:tr w:rsidR="00417BDC" w:rsidRPr="00A35204" w14:paraId="0455485E" w14:textId="3A9C82E6" w:rsidTr="007B5072">
        <w:tc>
          <w:tcPr>
            <w:tcW w:w="21542" w:type="dxa"/>
            <w:gridSpan w:val="7"/>
          </w:tcPr>
          <w:p w14:paraId="3EF6277A" w14:textId="317C71C2" w:rsidR="00417BDC" w:rsidRPr="00A35204" w:rsidRDefault="00417BDC" w:rsidP="0056737F">
            <w:pPr>
              <w:pStyle w:val="Heading2"/>
              <w:outlineLvl w:val="1"/>
              <w:rPr>
                <w:rFonts w:eastAsia="Arial"/>
              </w:rPr>
            </w:pPr>
            <w:r w:rsidRPr="00A35204">
              <w:rPr>
                <w:rFonts w:eastAsia="Arial"/>
                <w:spacing w:val="-5"/>
              </w:rPr>
              <w:t>R</w:t>
            </w:r>
            <w:r w:rsidRPr="00A35204">
              <w:rPr>
                <w:rFonts w:eastAsia="Arial"/>
                <w:spacing w:val="-3"/>
              </w:rPr>
              <w:t>e</w:t>
            </w:r>
            <w:r w:rsidRPr="00A35204">
              <w:rPr>
                <w:rFonts w:eastAsia="Arial"/>
                <w:spacing w:val="-4"/>
              </w:rPr>
              <w:t>s</w:t>
            </w:r>
            <w:r w:rsidRPr="00A35204">
              <w:rPr>
                <w:rFonts w:eastAsia="Arial"/>
              </w:rPr>
              <w:t>pecti</w:t>
            </w:r>
            <w:r w:rsidRPr="00A35204">
              <w:rPr>
                <w:rFonts w:eastAsia="Arial"/>
                <w:spacing w:val="-3"/>
              </w:rPr>
              <w:t>n</w:t>
            </w:r>
            <w:r w:rsidRPr="00A35204">
              <w:rPr>
                <w:rFonts w:eastAsia="Arial"/>
              </w:rPr>
              <w:t>g</w:t>
            </w:r>
            <w:r w:rsidRPr="00A35204">
              <w:rPr>
                <w:rFonts w:eastAsia="Arial"/>
                <w:spacing w:val="-5"/>
              </w:rPr>
              <w:t xml:space="preserve"> </w:t>
            </w:r>
            <w:r w:rsidRPr="00A35204">
              <w:rPr>
                <w:rFonts w:eastAsia="Arial"/>
              </w:rPr>
              <w:t>and</w:t>
            </w:r>
            <w:r w:rsidRPr="00A35204">
              <w:rPr>
                <w:rFonts w:eastAsia="Arial"/>
                <w:spacing w:val="-5"/>
              </w:rPr>
              <w:t xml:space="preserve"> </w:t>
            </w:r>
            <w:r w:rsidRPr="00A35204">
              <w:rPr>
                <w:rFonts w:eastAsia="Arial"/>
              </w:rPr>
              <w:t>p</w:t>
            </w:r>
            <w:r w:rsidRPr="00A35204">
              <w:rPr>
                <w:rFonts w:eastAsia="Arial"/>
                <w:spacing w:val="-7"/>
              </w:rPr>
              <w:t>r</w:t>
            </w:r>
            <w:r w:rsidRPr="00A35204">
              <w:rPr>
                <w:rFonts w:eastAsia="Arial"/>
              </w:rPr>
              <w:t>omoti</w:t>
            </w:r>
            <w:r w:rsidRPr="00A35204">
              <w:rPr>
                <w:rFonts w:eastAsia="Arial"/>
                <w:spacing w:val="-3"/>
              </w:rPr>
              <w:t>n</w:t>
            </w:r>
            <w:r w:rsidRPr="00A35204">
              <w:rPr>
                <w:rFonts w:eastAsia="Arial"/>
              </w:rPr>
              <w:t>g</w:t>
            </w:r>
            <w:r w:rsidRPr="00A35204">
              <w:rPr>
                <w:rFonts w:eastAsia="Arial"/>
                <w:spacing w:val="-5"/>
              </w:rPr>
              <w:t xml:space="preserve"> </w:t>
            </w:r>
            <w:r w:rsidRPr="00A35204">
              <w:rPr>
                <w:rFonts w:eastAsia="Arial"/>
              </w:rPr>
              <w:t>the</w:t>
            </w:r>
            <w:r w:rsidRPr="00A35204">
              <w:rPr>
                <w:rFonts w:eastAsia="Arial"/>
                <w:spacing w:val="-5"/>
              </w:rPr>
              <w:t xml:space="preserve"> </w:t>
            </w:r>
            <w:r w:rsidRPr="00A35204">
              <w:rPr>
                <w:rFonts w:eastAsia="Arial"/>
              </w:rPr>
              <w:t>righ</w:t>
            </w:r>
            <w:r w:rsidRPr="00A35204">
              <w:rPr>
                <w:rFonts w:eastAsia="Arial"/>
                <w:spacing w:val="-4"/>
              </w:rPr>
              <w:t>t</w:t>
            </w:r>
            <w:r w:rsidRPr="00A35204">
              <w:rPr>
                <w:rFonts w:eastAsia="Arial"/>
              </w:rPr>
              <w:t>s</w:t>
            </w:r>
            <w:r w:rsidRPr="00A35204">
              <w:rPr>
                <w:rFonts w:eastAsia="Arial"/>
                <w:spacing w:val="-7"/>
              </w:rPr>
              <w:t xml:space="preserve"> </w:t>
            </w:r>
            <w:r w:rsidRPr="00A35204">
              <w:rPr>
                <w:rFonts w:eastAsia="Arial"/>
                <w:spacing w:val="-3"/>
              </w:rPr>
              <w:t>o</w:t>
            </w:r>
            <w:r w:rsidRPr="00A35204">
              <w:rPr>
                <w:rFonts w:eastAsia="Arial"/>
              </w:rPr>
              <w:t>f</w:t>
            </w:r>
            <w:r w:rsidRPr="00A35204">
              <w:rPr>
                <w:rFonts w:eastAsia="Arial"/>
                <w:spacing w:val="-7"/>
              </w:rPr>
              <w:t xml:space="preserve"> </w:t>
            </w:r>
            <w:r w:rsidRPr="00A35204">
              <w:rPr>
                <w:rFonts w:eastAsia="Arial"/>
              </w:rPr>
              <w:t>peo</w:t>
            </w:r>
            <w:r w:rsidRPr="00A35204">
              <w:rPr>
                <w:rFonts w:eastAsia="Arial"/>
                <w:spacing w:val="-4"/>
              </w:rPr>
              <w:t>p</w:t>
            </w:r>
            <w:r w:rsidRPr="00A35204">
              <w:rPr>
                <w:rFonts w:eastAsia="Arial"/>
                <w:spacing w:val="-3"/>
              </w:rPr>
              <w:t>l</w:t>
            </w:r>
            <w:r w:rsidRPr="00A35204">
              <w:rPr>
                <w:rFonts w:eastAsia="Arial"/>
              </w:rPr>
              <w:t>e</w:t>
            </w:r>
            <w:r w:rsidRPr="00A35204">
              <w:rPr>
                <w:rFonts w:eastAsia="Arial"/>
                <w:spacing w:val="-5"/>
              </w:rPr>
              <w:t xml:space="preserve"> w</w:t>
            </w:r>
            <w:r w:rsidRPr="00A35204">
              <w:rPr>
                <w:rFonts w:eastAsia="Arial"/>
              </w:rPr>
              <w:t>ith</w:t>
            </w:r>
            <w:r w:rsidRPr="00A35204">
              <w:rPr>
                <w:rFonts w:eastAsia="Arial"/>
                <w:spacing w:val="-5"/>
              </w:rPr>
              <w:t xml:space="preserve"> </w:t>
            </w:r>
            <w:r w:rsidRPr="00A35204">
              <w:rPr>
                <w:rFonts w:eastAsia="Arial"/>
              </w:rPr>
              <w:t>d</w:t>
            </w:r>
            <w:r w:rsidRPr="00A35204">
              <w:rPr>
                <w:rFonts w:eastAsia="Arial"/>
                <w:spacing w:val="-4"/>
              </w:rPr>
              <w:t>i</w:t>
            </w:r>
            <w:r w:rsidRPr="00A35204">
              <w:rPr>
                <w:rFonts w:eastAsia="Arial"/>
                <w:spacing w:val="-6"/>
              </w:rPr>
              <w:t>s</w:t>
            </w:r>
            <w:r w:rsidRPr="00A35204">
              <w:rPr>
                <w:rFonts w:eastAsia="Arial"/>
              </w:rPr>
              <w:t>a</w:t>
            </w:r>
            <w:r w:rsidRPr="00A35204">
              <w:rPr>
                <w:rFonts w:eastAsia="Arial"/>
                <w:spacing w:val="-3"/>
              </w:rPr>
              <w:t>bi</w:t>
            </w:r>
            <w:r w:rsidRPr="00A35204">
              <w:rPr>
                <w:rFonts w:eastAsia="Arial"/>
              </w:rPr>
              <w:t>lity</w:t>
            </w:r>
            <w:r w:rsidRPr="00A35204">
              <w:rPr>
                <w:rFonts w:eastAsia="Arial"/>
                <w:spacing w:val="-7"/>
              </w:rPr>
              <w:t xml:space="preserve"> </w:t>
            </w:r>
            <w:r w:rsidRPr="00A35204">
              <w:rPr>
                <w:rFonts w:eastAsia="Arial"/>
              </w:rPr>
              <w:t>and</w:t>
            </w:r>
            <w:r w:rsidRPr="00A35204">
              <w:rPr>
                <w:rFonts w:eastAsia="Arial"/>
                <w:spacing w:val="-4"/>
              </w:rPr>
              <w:t xml:space="preserve"> </w:t>
            </w:r>
            <w:r w:rsidRPr="00A35204">
              <w:rPr>
                <w:rFonts w:eastAsia="Arial"/>
                <w:spacing w:val="-6"/>
              </w:rPr>
              <w:t>r</w:t>
            </w:r>
            <w:r w:rsidRPr="00A35204">
              <w:rPr>
                <w:rFonts w:eastAsia="Arial"/>
                <w:spacing w:val="-3"/>
              </w:rPr>
              <w:t>e</w:t>
            </w:r>
            <w:r w:rsidRPr="00A35204">
              <w:rPr>
                <w:rFonts w:eastAsia="Arial"/>
                <w:spacing w:val="-6"/>
              </w:rPr>
              <w:t>c</w:t>
            </w:r>
            <w:r w:rsidRPr="00A35204">
              <w:rPr>
                <w:rFonts w:eastAsia="Arial"/>
              </w:rPr>
              <w:t>ogn</w:t>
            </w:r>
            <w:r w:rsidRPr="00A35204">
              <w:rPr>
                <w:rFonts w:eastAsia="Arial"/>
                <w:spacing w:val="-4"/>
              </w:rPr>
              <w:t>i</w:t>
            </w:r>
            <w:r w:rsidRPr="00A35204">
              <w:rPr>
                <w:rFonts w:eastAsia="Arial"/>
                <w:spacing w:val="-5"/>
              </w:rPr>
              <w:t>s</w:t>
            </w:r>
            <w:r w:rsidRPr="00A35204">
              <w:rPr>
                <w:rFonts w:eastAsia="Arial"/>
              </w:rPr>
              <w:t>i</w:t>
            </w:r>
            <w:r w:rsidRPr="00A35204">
              <w:rPr>
                <w:rFonts w:eastAsia="Arial"/>
                <w:spacing w:val="-3"/>
              </w:rPr>
              <w:t>n</w:t>
            </w:r>
            <w:r w:rsidRPr="00A35204">
              <w:rPr>
                <w:rFonts w:eastAsia="Arial"/>
              </w:rPr>
              <w:t>g</w:t>
            </w:r>
            <w:r w:rsidRPr="00A35204">
              <w:rPr>
                <w:rFonts w:eastAsia="Arial"/>
                <w:spacing w:val="-5"/>
              </w:rPr>
              <w:t xml:space="preserve"> </w:t>
            </w:r>
            <w:r w:rsidRPr="00A35204">
              <w:rPr>
                <w:rFonts w:eastAsia="Arial"/>
              </w:rPr>
              <w:t>di</w:t>
            </w:r>
            <w:r w:rsidRPr="00A35204">
              <w:rPr>
                <w:rFonts w:eastAsia="Arial"/>
                <w:spacing w:val="-4"/>
              </w:rPr>
              <w:t>v</w:t>
            </w:r>
            <w:r w:rsidRPr="00A35204">
              <w:rPr>
                <w:rFonts w:eastAsia="Arial"/>
              </w:rPr>
              <w:t>e</w:t>
            </w:r>
            <w:r w:rsidRPr="00A35204">
              <w:rPr>
                <w:rFonts w:eastAsia="Arial"/>
                <w:spacing w:val="-4"/>
              </w:rPr>
              <w:t>r</w:t>
            </w:r>
            <w:r w:rsidRPr="00A35204">
              <w:rPr>
                <w:rFonts w:eastAsia="Arial"/>
                <w:spacing w:val="-5"/>
              </w:rPr>
              <w:t>s</w:t>
            </w:r>
            <w:r w:rsidRPr="00A35204">
              <w:rPr>
                <w:rFonts w:eastAsia="Arial"/>
              </w:rPr>
              <w:t>ity</w:t>
            </w:r>
          </w:p>
        </w:tc>
      </w:tr>
      <w:tr w:rsidR="00417BDC" w:rsidRPr="00A35204" w14:paraId="0E4C5C62" w14:textId="0D151710" w:rsidTr="007B5072">
        <w:tc>
          <w:tcPr>
            <w:tcW w:w="1697" w:type="dxa"/>
          </w:tcPr>
          <w:p w14:paraId="05DA7B03"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Attorney-General and Minister for Justice</w:t>
            </w:r>
          </w:p>
        </w:tc>
        <w:tc>
          <w:tcPr>
            <w:tcW w:w="1701" w:type="dxa"/>
          </w:tcPr>
          <w:p w14:paraId="0E7F1AFD" w14:textId="56D3FF5C"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Department of Justice and Attorney-General (DJAG)</w:t>
            </w:r>
          </w:p>
        </w:tc>
        <w:tc>
          <w:tcPr>
            <w:tcW w:w="1559" w:type="dxa"/>
          </w:tcPr>
          <w:p w14:paraId="3D3B0532" w14:textId="77777777"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 xml:space="preserve">2017-2020 </w:t>
            </w:r>
          </w:p>
        </w:tc>
        <w:tc>
          <w:tcPr>
            <w:tcW w:w="3828" w:type="dxa"/>
          </w:tcPr>
          <w:p w14:paraId="1C432C3A"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Maintain a strong voice for the rights of Queenslanders with impaired capacity.</w:t>
            </w:r>
          </w:p>
        </w:tc>
        <w:tc>
          <w:tcPr>
            <w:tcW w:w="3685" w:type="dxa"/>
          </w:tcPr>
          <w:p w14:paraId="58047779"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Services provided to protect the rights and interests of vulnerable adults and children</w:t>
            </w:r>
          </w:p>
        </w:tc>
        <w:tc>
          <w:tcPr>
            <w:tcW w:w="7371" w:type="dxa"/>
          </w:tcPr>
          <w:p w14:paraId="3E6844F5" w14:textId="54932275" w:rsidR="00417BDC" w:rsidRPr="00A35204" w:rsidRDefault="00417BDC" w:rsidP="007B5072">
            <w:pPr>
              <w:pStyle w:val="TableParagraph"/>
              <w:widowControl/>
              <w:ind w:left="397"/>
              <w:rPr>
                <w:rFonts w:ascii="Arial" w:eastAsia="MetaNormal-Italic" w:hAnsi="Arial" w:cs="Arial"/>
                <w:w w:val="105"/>
              </w:rPr>
            </w:pPr>
          </w:p>
        </w:tc>
        <w:tc>
          <w:tcPr>
            <w:tcW w:w="1701" w:type="dxa"/>
          </w:tcPr>
          <w:p w14:paraId="412A4957" w14:textId="47C5A576" w:rsidR="00417BDC" w:rsidRPr="002E771C" w:rsidRDefault="002E771C" w:rsidP="00D70FB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A35204" w14:paraId="7BA51084" w14:textId="2BBD649C" w:rsidTr="007B5072">
        <w:tc>
          <w:tcPr>
            <w:tcW w:w="1697" w:type="dxa"/>
          </w:tcPr>
          <w:p w14:paraId="1EA6A67B" w14:textId="5F1EB13C"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Attorney-General and Minister for Justice</w:t>
            </w:r>
          </w:p>
        </w:tc>
        <w:tc>
          <w:tcPr>
            <w:tcW w:w="1701" w:type="dxa"/>
          </w:tcPr>
          <w:p w14:paraId="7A4D9146" w14:textId="6C398FFE"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DJAG</w:t>
            </w:r>
          </w:p>
        </w:tc>
        <w:tc>
          <w:tcPr>
            <w:tcW w:w="1559" w:type="dxa"/>
          </w:tcPr>
          <w:p w14:paraId="338ABEB8"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2017–2020</w:t>
            </w:r>
          </w:p>
          <w:p w14:paraId="0CCB2D68" w14:textId="6CC36E2F"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(ongoing)</w:t>
            </w:r>
          </w:p>
        </w:tc>
        <w:tc>
          <w:tcPr>
            <w:tcW w:w="3828" w:type="dxa"/>
          </w:tcPr>
          <w:p w14:paraId="6999B5BC" w14:textId="20346A84"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Continue to fund community legal centres to provide advice and support to vulnerable Queenslanders, including people with disability.</w:t>
            </w:r>
          </w:p>
        </w:tc>
        <w:tc>
          <w:tcPr>
            <w:tcW w:w="3685" w:type="dxa"/>
          </w:tcPr>
          <w:p w14:paraId="48DDEE06" w14:textId="282A2C8F"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Community legal centres funded to support vulnerable Queenslanders</w:t>
            </w:r>
          </w:p>
        </w:tc>
        <w:tc>
          <w:tcPr>
            <w:tcW w:w="7371" w:type="dxa"/>
          </w:tcPr>
          <w:p w14:paraId="04698181" w14:textId="77777777" w:rsidR="002E771C"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During 2017-18,</w:t>
            </w:r>
            <w:r w:rsidR="00F21A0B" w:rsidRPr="00A35204">
              <w:rPr>
                <w:rFonts w:ascii="Arial" w:eastAsia="MetaNormal-Italic" w:hAnsi="Arial" w:cs="Arial"/>
                <w:w w:val="105"/>
              </w:rPr>
              <w:t xml:space="preserve"> just over $19.7 million</w:t>
            </w:r>
            <w:r w:rsidRPr="00A35204">
              <w:rPr>
                <w:rFonts w:ascii="Arial" w:eastAsia="MetaNormal-Italic" w:hAnsi="Arial" w:cs="Arial"/>
                <w:w w:val="105"/>
              </w:rPr>
              <w:t xml:space="preserve"> of State and Commonwealth funding was distributed to community organisations for the provision of legal services to vulnerable Queenslanders, including people with disability.</w:t>
            </w:r>
          </w:p>
          <w:p w14:paraId="05013845" w14:textId="4F25C19E" w:rsidR="00417BDC" w:rsidRPr="00A35204" w:rsidRDefault="002E771C" w:rsidP="00D70FB4">
            <w:pPr>
              <w:pStyle w:val="TableParagraph"/>
              <w:widowControl/>
              <w:numPr>
                <w:ilvl w:val="0"/>
                <w:numId w:val="1"/>
              </w:numPr>
              <w:rPr>
                <w:rFonts w:ascii="Arial" w:eastAsia="MetaNormal-Italic" w:hAnsi="Arial" w:cs="Arial"/>
                <w:w w:val="105"/>
              </w:rPr>
            </w:pPr>
            <w:r>
              <w:rPr>
                <w:rFonts w:ascii="Arial" w:eastAsia="MetaNormal-Italic" w:hAnsi="Arial" w:cs="Arial"/>
                <w:w w:val="105"/>
              </w:rPr>
              <w:t>Community organisations including Aged and Disability Australia (ADA Australia), TASC and QAI are funded until 30 June 2020 to support persons with a disability</w:t>
            </w:r>
            <w:r w:rsidR="00417BDC" w:rsidRPr="00A35204">
              <w:rPr>
                <w:rFonts w:ascii="Arial" w:eastAsia="MetaNormal-Italic" w:hAnsi="Arial" w:cs="Arial"/>
                <w:w w:val="105"/>
              </w:rPr>
              <w:t xml:space="preserve"> </w:t>
            </w:r>
          </w:p>
        </w:tc>
        <w:tc>
          <w:tcPr>
            <w:tcW w:w="1701" w:type="dxa"/>
            <w:shd w:val="clear" w:color="auto" w:fill="auto"/>
          </w:tcPr>
          <w:p w14:paraId="1AD86B9C" w14:textId="76819938" w:rsidR="00417BDC" w:rsidRPr="002E771C" w:rsidRDefault="002E771C" w:rsidP="00D70FB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A35204" w14:paraId="3B844489" w14:textId="1E3F0B55" w:rsidTr="007B5072">
        <w:tc>
          <w:tcPr>
            <w:tcW w:w="1697" w:type="dxa"/>
          </w:tcPr>
          <w:p w14:paraId="14F5EE6F"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39C8D53E"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DCDSS </w:t>
            </w:r>
          </w:p>
          <w:p w14:paraId="68A978D9" w14:textId="77777777" w:rsidR="00417BDC" w:rsidRPr="00A35204" w:rsidRDefault="00417BDC" w:rsidP="00D70FB4">
            <w:pPr>
              <w:pStyle w:val="BodyText"/>
              <w:spacing w:before="67" w:line="303" w:lineRule="auto"/>
              <w:ind w:left="0" w:right="353"/>
              <w:rPr>
                <w:rFonts w:eastAsia="MetaNormal-Italic" w:cs="Arial"/>
                <w:b w:val="0"/>
                <w:bCs w:val="0"/>
                <w:w w:val="105"/>
              </w:rPr>
            </w:pPr>
          </w:p>
        </w:tc>
        <w:tc>
          <w:tcPr>
            <w:tcW w:w="1559" w:type="dxa"/>
          </w:tcPr>
          <w:p w14:paraId="488E080E" w14:textId="77777777"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2017–2019</w:t>
            </w:r>
          </w:p>
        </w:tc>
        <w:tc>
          <w:tcPr>
            <w:tcW w:w="3828" w:type="dxa"/>
          </w:tcPr>
          <w:p w14:paraId="0BD7D828"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Review Queensland’s legislation to ensure readiness for full implementation of the National Disability Insurance Scheme.</w:t>
            </w:r>
          </w:p>
        </w:tc>
        <w:tc>
          <w:tcPr>
            <w:tcW w:w="3685" w:type="dxa"/>
          </w:tcPr>
          <w:p w14:paraId="728C2C8D"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Review completed</w:t>
            </w:r>
          </w:p>
        </w:tc>
        <w:tc>
          <w:tcPr>
            <w:tcW w:w="7371" w:type="dxa"/>
          </w:tcPr>
          <w:p w14:paraId="06961C01"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 xml:space="preserve">A whole-of-government review of Queensland legislation including a review of the </w:t>
            </w:r>
            <w:r w:rsidRPr="00A35204">
              <w:rPr>
                <w:rFonts w:ascii="Arial" w:eastAsia="MetaNormal-Italic" w:hAnsi="Arial" w:cs="Arial"/>
                <w:i/>
                <w:w w:val="105"/>
              </w:rPr>
              <w:t>Disability Services Act 2006</w:t>
            </w:r>
            <w:r w:rsidRPr="00A35204">
              <w:rPr>
                <w:rFonts w:ascii="Arial" w:eastAsia="MetaNormal-Italic" w:hAnsi="Arial" w:cs="Arial"/>
                <w:w w:val="105"/>
              </w:rPr>
              <w:t xml:space="preserve"> is progressing to ensure legislative amendments are in place to support full scheme implementation of the NDIS from 1 July 2019. </w:t>
            </w:r>
          </w:p>
        </w:tc>
        <w:tc>
          <w:tcPr>
            <w:tcW w:w="1701" w:type="dxa"/>
            <w:shd w:val="clear" w:color="auto" w:fill="auto"/>
          </w:tcPr>
          <w:p w14:paraId="47BD12BA" w14:textId="64DFFCD7" w:rsidR="00417BDC" w:rsidRPr="002E771C" w:rsidRDefault="002E771C" w:rsidP="00D70FB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A35204" w14:paraId="712181B2" w14:textId="3DA758EA" w:rsidTr="007B5072">
        <w:tc>
          <w:tcPr>
            <w:tcW w:w="1697" w:type="dxa"/>
          </w:tcPr>
          <w:p w14:paraId="5C4602E0"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Minister for Communities and Minister </w:t>
            </w:r>
            <w:r w:rsidRPr="00A35204">
              <w:rPr>
                <w:rFonts w:eastAsia="MetaNormal-Italic" w:cs="Arial"/>
                <w:b w:val="0"/>
                <w:bCs w:val="0"/>
                <w:w w:val="105"/>
              </w:rPr>
              <w:lastRenderedPageBreak/>
              <w:t>for Disability Services and Seniors</w:t>
            </w:r>
          </w:p>
        </w:tc>
        <w:tc>
          <w:tcPr>
            <w:tcW w:w="1701" w:type="dxa"/>
          </w:tcPr>
          <w:p w14:paraId="04E933AE"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WoG (DCDSS lead)</w:t>
            </w:r>
          </w:p>
        </w:tc>
        <w:tc>
          <w:tcPr>
            <w:tcW w:w="1559" w:type="dxa"/>
          </w:tcPr>
          <w:p w14:paraId="017047B2" w14:textId="77777777"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2017–2020</w:t>
            </w:r>
          </w:p>
        </w:tc>
        <w:tc>
          <w:tcPr>
            <w:tcW w:w="3828" w:type="dxa"/>
          </w:tcPr>
          <w:p w14:paraId="4B7B34F4"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 xml:space="preserve">Work towards ensuring all Queensland Government legislation, policies and programs are consistent with national commitments under international conventions, consider the needs or interests of people with disability </w:t>
            </w:r>
            <w:r w:rsidRPr="00A35204">
              <w:rPr>
                <w:rFonts w:ascii="Arial" w:eastAsia="MetaNormal-Italic" w:hAnsi="Arial" w:cs="Arial"/>
                <w:w w:val="105"/>
              </w:rPr>
              <w:lastRenderedPageBreak/>
              <w:t>and carers and promote and uphold the human rights of people with disability.</w:t>
            </w:r>
          </w:p>
        </w:tc>
        <w:tc>
          <w:tcPr>
            <w:tcW w:w="3685" w:type="dxa"/>
          </w:tcPr>
          <w:p w14:paraId="50AB64CF"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lastRenderedPageBreak/>
              <w:t xml:space="preserve">New Queensland Government legislation, policies and programs demonstrate they have considered the needs of people with disability and </w:t>
            </w:r>
            <w:r w:rsidRPr="00A35204">
              <w:rPr>
                <w:rFonts w:ascii="Arial" w:eastAsia="MetaNormal-Italic" w:hAnsi="Arial" w:cs="Arial"/>
                <w:w w:val="105"/>
              </w:rPr>
              <w:lastRenderedPageBreak/>
              <w:t>carers in development and implementation</w:t>
            </w:r>
          </w:p>
        </w:tc>
        <w:tc>
          <w:tcPr>
            <w:tcW w:w="7371" w:type="dxa"/>
          </w:tcPr>
          <w:p w14:paraId="5A473B47"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lastRenderedPageBreak/>
              <w:t xml:space="preserve"> The Queensland Government strives to ensure the needs and/or interests of people with a disability are taken into consideration when amending or introducing new legislation, policies and program. </w:t>
            </w:r>
          </w:p>
        </w:tc>
        <w:tc>
          <w:tcPr>
            <w:tcW w:w="1701" w:type="dxa"/>
            <w:shd w:val="clear" w:color="auto" w:fill="auto"/>
          </w:tcPr>
          <w:p w14:paraId="79BA0A13" w14:textId="2B9DB719" w:rsidR="00417BDC" w:rsidRPr="004A570C" w:rsidRDefault="004A570C" w:rsidP="00D70FB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A35204" w14:paraId="2B9443CA" w14:textId="3542E9C8" w:rsidTr="007B5072">
        <w:tc>
          <w:tcPr>
            <w:tcW w:w="1697" w:type="dxa"/>
          </w:tcPr>
          <w:p w14:paraId="2D79812D"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Communities and Minister for Disability Services and Seniors</w:t>
            </w:r>
          </w:p>
        </w:tc>
        <w:tc>
          <w:tcPr>
            <w:tcW w:w="1701" w:type="dxa"/>
          </w:tcPr>
          <w:p w14:paraId="295D6A66"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DCDSS </w:t>
            </w:r>
          </w:p>
          <w:p w14:paraId="7FC796BB" w14:textId="77777777" w:rsidR="00417BDC" w:rsidRPr="00A35204" w:rsidRDefault="00417BDC" w:rsidP="00D70FB4">
            <w:pPr>
              <w:pStyle w:val="BodyText"/>
              <w:spacing w:before="67" w:line="303" w:lineRule="auto"/>
              <w:ind w:left="0" w:right="353"/>
              <w:rPr>
                <w:rFonts w:eastAsia="MetaNormal-Italic" w:cs="Arial"/>
                <w:b w:val="0"/>
                <w:bCs w:val="0"/>
                <w:w w:val="105"/>
              </w:rPr>
            </w:pPr>
          </w:p>
        </w:tc>
        <w:tc>
          <w:tcPr>
            <w:tcW w:w="1559" w:type="dxa"/>
          </w:tcPr>
          <w:p w14:paraId="26EE6F4F" w14:textId="77777777" w:rsidR="00417BDC" w:rsidRPr="00A35204" w:rsidRDefault="00417BDC" w:rsidP="00D70FB4">
            <w:pPr>
              <w:pStyle w:val="TableParagraph"/>
              <w:ind w:right="146"/>
              <w:rPr>
                <w:rFonts w:ascii="Arial" w:eastAsia="MetaNormal-Italic" w:hAnsi="Arial" w:cs="Arial"/>
                <w:w w:val="105"/>
              </w:rPr>
            </w:pPr>
            <w:r w:rsidRPr="00A35204">
              <w:rPr>
                <w:rFonts w:ascii="Arial" w:eastAsia="MetaNormal-Italic" w:hAnsi="Arial" w:cs="Arial"/>
                <w:w w:val="105"/>
              </w:rPr>
              <w:t>2017–2019</w:t>
            </w:r>
          </w:p>
        </w:tc>
        <w:tc>
          <w:tcPr>
            <w:tcW w:w="3828" w:type="dxa"/>
          </w:tcPr>
          <w:p w14:paraId="2430E86B"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Continue to fund non-government agencies to provide independent advocacy for people with disability during the transition to the National Disability Insurance Scheme.</w:t>
            </w:r>
          </w:p>
        </w:tc>
        <w:tc>
          <w:tcPr>
            <w:tcW w:w="3685" w:type="dxa"/>
          </w:tcPr>
          <w:p w14:paraId="035105A0"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Advocacy services are available to people with disability as they transition to the National Disability Insurance Scheme</w:t>
            </w:r>
          </w:p>
        </w:tc>
        <w:tc>
          <w:tcPr>
            <w:tcW w:w="7371" w:type="dxa"/>
          </w:tcPr>
          <w:p w14:paraId="565179CE" w14:textId="563ADBBD" w:rsidR="00417BDC" w:rsidRPr="00A35204" w:rsidRDefault="00417BDC" w:rsidP="001D712C">
            <w:pPr>
              <w:pStyle w:val="TableParagraph"/>
              <w:numPr>
                <w:ilvl w:val="0"/>
                <w:numId w:val="1"/>
              </w:numPr>
              <w:rPr>
                <w:rFonts w:ascii="Arial" w:eastAsia="MetaNormal-Italic" w:hAnsi="Arial" w:cs="Arial"/>
                <w:w w:val="105"/>
              </w:rPr>
            </w:pPr>
            <w:r w:rsidRPr="00A35204">
              <w:rPr>
                <w:rFonts w:ascii="Arial" w:eastAsia="MetaNormal-Italic" w:hAnsi="Arial" w:cs="Arial"/>
                <w:w w:val="105"/>
              </w:rPr>
              <w:t xml:space="preserve">Advocacy services continue to be funded and made available to people with disability as they transition to the NDIS. In line with Queensland Government election commitments they are providing $9.5 million over three years to 14 advocacy organisations and an extra $750,000 in 2018-19 for the Queenslanders with Disability Network (QDN). </w:t>
            </w:r>
          </w:p>
        </w:tc>
        <w:tc>
          <w:tcPr>
            <w:tcW w:w="1701" w:type="dxa"/>
            <w:shd w:val="clear" w:color="auto" w:fill="auto"/>
          </w:tcPr>
          <w:p w14:paraId="0EBAB3E6" w14:textId="5F5A0166" w:rsidR="00417BDC" w:rsidRPr="004A570C" w:rsidRDefault="004A570C" w:rsidP="00D70FB4">
            <w:pPr>
              <w:pStyle w:val="BodyText"/>
              <w:spacing w:before="67" w:line="303" w:lineRule="auto"/>
              <w:ind w:left="0" w:right="353"/>
              <w:rPr>
                <w:rFonts w:eastAsia="MetaNormal-Italic" w:cs="Arial"/>
                <w:b w:val="0"/>
              </w:rPr>
            </w:pPr>
            <w:r>
              <w:rPr>
                <w:rFonts w:eastAsia="MetaNormal-Italic" w:cs="Arial"/>
                <w:b w:val="0"/>
              </w:rPr>
              <w:t>Completed</w:t>
            </w:r>
          </w:p>
        </w:tc>
      </w:tr>
      <w:tr w:rsidR="00417BDC" w:rsidRPr="00A35204" w14:paraId="027F17B4" w14:textId="5FF87C61" w:rsidTr="007B5072">
        <w:tc>
          <w:tcPr>
            <w:tcW w:w="1697" w:type="dxa"/>
          </w:tcPr>
          <w:p w14:paraId="226C625F"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Local Government, Minister for Racing and Minister for Multicultural Affairs</w:t>
            </w:r>
          </w:p>
          <w:p w14:paraId="33069142" w14:textId="77777777" w:rsidR="00417BDC" w:rsidRPr="00A35204" w:rsidRDefault="00417BDC" w:rsidP="00D70FB4">
            <w:pPr>
              <w:pStyle w:val="BodyText"/>
              <w:spacing w:before="67" w:line="303" w:lineRule="auto"/>
              <w:ind w:left="0" w:right="353"/>
              <w:rPr>
                <w:rFonts w:eastAsia="MetaNormal-Italic" w:cs="Arial"/>
                <w:b w:val="0"/>
                <w:bCs w:val="0"/>
                <w:w w:val="105"/>
              </w:rPr>
            </w:pPr>
          </w:p>
        </w:tc>
        <w:tc>
          <w:tcPr>
            <w:tcW w:w="1701" w:type="dxa"/>
          </w:tcPr>
          <w:p w14:paraId="1DFF540A" w14:textId="5DD05670" w:rsidR="00417BDC" w:rsidRPr="00A35204" w:rsidRDefault="00417BDC" w:rsidP="00D70FB4">
            <w:pPr>
              <w:pStyle w:val="BodyText"/>
              <w:spacing w:before="67" w:line="303" w:lineRule="auto"/>
              <w:ind w:left="0" w:right="353"/>
              <w:rPr>
                <w:rFonts w:eastAsia="MetaNormal-Italic" w:cs="Arial"/>
                <w:b w:val="0"/>
                <w:bCs w:val="0"/>
                <w:w w:val="105"/>
                <w:highlight w:val="yellow"/>
              </w:rPr>
            </w:pPr>
            <w:r w:rsidRPr="00A35204">
              <w:rPr>
                <w:rFonts w:eastAsia="MetaNormal-Italic" w:cs="Arial"/>
                <w:b w:val="0"/>
                <w:bCs w:val="0"/>
                <w:w w:val="105"/>
              </w:rPr>
              <w:t>Department of Local Government, Racing and Multicultural Affairs (DLGRMA)</w:t>
            </w:r>
          </w:p>
        </w:tc>
        <w:tc>
          <w:tcPr>
            <w:tcW w:w="1559" w:type="dxa"/>
          </w:tcPr>
          <w:p w14:paraId="6747CCE9" w14:textId="38A6835C"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2017-</w:t>
            </w:r>
            <w:r w:rsidR="009D220E" w:rsidRPr="00A35204">
              <w:rPr>
                <w:rFonts w:ascii="Arial" w:eastAsia="MetaNormal-Italic" w:hAnsi="Arial" w:cs="Arial"/>
                <w:w w:val="105"/>
              </w:rPr>
              <w:t>20</w:t>
            </w:r>
            <w:r w:rsidRPr="00A35204">
              <w:rPr>
                <w:rFonts w:ascii="Arial" w:eastAsia="MetaNormal-Italic" w:hAnsi="Arial" w:cs="Arial"/>
                <w:w w:val="105"/>
              </w:rPr>
              <w:t>20</w:t>
            </w:r>
          </w:p>
        </w:tc>
        <w:tc>
          <w:tcPr>
            <w:tcW w:w="3828" w:type="dxa"/>
          </w:tcPr>
          <w:p w14:paraId="488CF936" w14:textId="450811D3" w:rsidR="00417BDC" w:rsidRPr="00A35204" w:rsidRDefault="00417BDC" w:rsidP="008F3689">
            <w:pPr>
              <w:pStyle w:val="TableParagraph"/>
              <w:rPr>
                <w:rFonts w:ascii="Arial" w:eastAsia="MetaNormal-Italic" w:hAnsi="Arial" w:cs="Arial"/>
                <w:w w:val="105"/>
              </w:rPr>
            </w:pPr>
            <w:r w:rsidRPr="00A35204">
              <w:rPr>
                <w:rFonts w:ascii="Arial" w:eastAsia="MetaNormal-Italic" w:hAnsi="Arial" w:cs="Arial"/>
                <w:w w:val="105"/>
              </w:rPr>
              <w:t>Establish a panel of training providers to better support the cultural capability of organisations</w:t>
            </w:r>
            <w:ins w:id="1" w:author="Anita Goldspink" w:date="2019-03-26T17:34:00Z">
              <w:r w:rsidR="00890509" w:rsidRPr="00A35204">
                <w:rPr>
                  <w:rFonts w:ascii="Arial" w:eastAsia="MetaNormal-Italic" w:hAnsi="Arial" w:cs="Arial"/>
                  <w:w w:val="105"/>
                </w:rPr>
                <w:t xml:space="preserve">, </w:t>
              </w:r>
            </w:ins>
            <w:r w:rsidR="00890509" w:rsidRPr="00A35204">
              <w:rPr>
                <w:rFonts w:ascii="Arial" w:eastAsia="MetaNormal-Italic" w:hAnsi="Arial" w:cs="Arial"/>
                <w:w w:val="105"/>
              </w:rPr>
              <w:t>by the end of 2018</w:t>
            </w:r>
            <w:r w:rsidRPr="00A35204">
              <w:rPr>
                <w:rFonts w:ascii="Arial" w:eastAsia="MetaNormal-Italic" w:hAnsi="Arial" w:cs="Arial"/>
                <w:w w:val="105"/>
              </w:rPr>
              <w:t xml:space="preserve">, to contribute towards the </w:t>
            </w:r>
            <w:r w:rsidRPr="00A35204">
              <w:rPr>
                <w:rFonts w:ascii="Arial" w:eastAsia="MetaNormal-Italic" w:hAnsi="Arial" w:cs="Arial"/>
                <w:i/>
                <w:w w:val="105"/>
              </w:rPr>
              <w:t>Multicultural Action Plan 2016–17 to 2018–19</w:t>
            </w:r>
            <w:r w:rsidRPr="00A35204">
              <w:rPr>
                <w:rFonts w:ascii="Arial" w:eastAsia="MetaNormal-Italic" w:hAnsi="Arial" w:cs="Arial"/>
                <w:w w:val="105"/>
              </w:rPr>
              <w:t xml:space="preserve"> focus on building culturally capable services and programs, including disability services.</w:t>
            </w:r>
          </w:p>
        </w:tc>
        <w:tc>
          <w:tcPr>
            <w:tcW w:w="3685" w:type="dxa"/>
          </w:tcPr>
          <w:p w14:paraId="63415C0A"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Establishment of a panel of cultural capability training providers</w:t>
            </w:r>
          </w:p>
        </w:tc>
        <w:tc>
          <w:tcPr>
            <w:tcW w:w="7371" w:type="dxa"/>
          </w:tcPr>
          <w:p w14:paraId="5D74DA27" w14:textId="61A09801"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Work on this action is in progress.  Preliminary discussions have been held to canvas the best approach to identifying appropriate cultural capability training providers, the level of assessment/selection criteria/due diligence required, and risk levels associated with effective implementation and ongoing monitoring of this action</w:t>
            </w:r>
            <w:r w:rsidR="008F3689" w:rsidRPr="00A35204">
              <w:rPr>
                <w:rFonts w:ascii="Arial" w:eastAsia="MetaNormal-Italic" w:hAnsi="Arial" w:cs="Arial"/>
                <w:w w:val="105"/>
              </w:rPr>
              <w:t>.</w:t>
            </w:r>
          </w:p>
        </w:tc>
        <w:tc>
          <w:tcPr>
            <w:tcW w:w="1701" w:type="dxa"/>
            <w:shd w:val="clear" w:color="auto" w:fill="auto"/>
          </w:tcPr>
          <w:p w14:paraId="66E1E0EF" w14:textId="31F7D910" w:rsidR="00417BDC" w:rsidRPr="004A570C" w:rsidRDefault="004A570C" w:rsidP="00D70FB4">
            <w:pPr>
              <w:pStyle w:val="BodyText"/>
              <w:spacing w:before="67" w:line="303" w:lineRule="auto"/>
              <w:ind w:left="0" w:right="353"/>
              <w:rPr>
                <w:rFonts w:eastAsia="MetaNormal-Italic" w:cs="Arial"/>
                <w:b w:val="0"/>
              </w:rPr>
            </w:pPr>
            <w:r w:rsidRPr="004A570C">
              <w:rPr>
                <w:rFonts w:eastAsia="MetaNormal-Italic" w:cs="Arial"/>
                <w:b w:val="0"/>
              </w:rPr>
              <w:t>Underway</w:t>
            </w:r>
          </w:p>
        </w:tc>
      </w:tr>
      <w:tr w:rsidR="00417BDC" w:rsidRPr="00A35204" w14:paraId="5D128D07" w14:textId="5B4AEB08" w:rsidTr="007B5072">
        <w:tc>
          <w:tcPr>
            <w:tcW w:w="1697" w:type="dxa"/>
          </w:tcPr>
          <w:p w14:paraId="27DFF9FD" w14:textId="7C5F816B"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Local Government, Minister for Racing and Minister for Multicultural Affairs</w:t>
            </w:r>
          </w:p>
        </w:tc>
        <w:tc>
          <w:tcPr>
            <w:tcW w:w="1701" w:type="dxa"/>
          </w:tcPr>
          <w:p w14:paraId="591B8D47" w14:textId="7437182F"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WoG</w:t>
            </w:r>
          </w:p>
          <w:p w14:paraId="568616CE" w14:textId="14513C39"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(DLGRMA lead)</w:t>
            </w:r>
          </w:p>
        </w:tc>
        <w:tc>
          <w:tcPr>
            <w:tcW w:w="1559" w:type="dxa"/>
          </w:tcPr>
          <w:p w14:paraId="7125CA01" w14:textId="052AE18D"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 xml:space="preserve">2017-2020 </w:t>
            </w:r>
          </w:p>
        </w:tc>
        <w:tc>
          <w:tcPr>
            <w:tcW w:w="3828" w:type="dxa"/>
          </w:tcPr>
          <w:p w14:paraId="51C37B27" w14:textId="27DB68A9"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Government services and funded non-government services provide access to language, translating and communication services.</w:t>
            </w:r>
          </w:p>
        </w:tc>
        <w:tc>
          <w:tcPr>
            <w:tcW w:w="3685" w:type="dxa"/>
          </w:tcPr>
          <w:p w14:paraId="53586B7F" w14:textId="75C73BA2"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Language, translating and communication services are available to Queenslanders with disability when accessing Queensland Government provided and funded services</w:t>
            </w:r>
          </w:p>
        </w:tc>
        <w:tc>
          <w:tcPr>
            <w:tcW w:w="7371" w:type="dxa"/>
          </w:tcPr>
          <w:p w14:paraId="0220C94C" w14:textId="68F43BB9"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Multicultural Affairs Queensland has lead responsibility for the Queensland Government Language Services Policy (LSP), which aims to improve access to the full range of Government and Government-funded services for people with difficulty communicating in English</w:t>
            </w:r>
            <w:r w:rsidR="008F3689" w:rsidRPr="00A35204">
              <w:rPr>
                <w:rFonts w:ascii="Arial" w:eastAsia="MetaNormal-Italic" w:hAnsi="Arial" w:cs="Arial"/>
                <w:w w:val="105"/>
              </w:rPr>
              <w:t>.</w:t>
            </w:r>
          </w:p>
        </w:tc>
        <w:tc>
          <w:tcPr>
            <w:tcW w:w="1701" w:type="dxa"/>
            <w:shd w:val="clear" w:color="auto" w:fill="auto"/>
          </w:tcPr>
          <w:p w14:paraId="3ED71A23" w14:textId="0C4EFBDB" w:rsidR="00417BDC" w:rsidRPr="004A570C" w:rsidRDefault="004A570C" w:rsidP="00D70FB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A35204" w14:paraId="2421671D" w14:textId="5B84E035" w:rsidTr="007B5072">
        <w:tc>
          <w:tcPr>
            <w:tcW w:w="21542" w:type="dxa"/>
            <w:gridSpan w:val="7"/>
          </w:tcPr>
          <w:p w14:paraId="3B9A28F1" w14:textId="7193557D" w:rsidR="00417BDC" w:rsidRPr="00A35204" w:rsidRDefault="00417BDC" w:rsidP="0056737F">
            <w:pPr>
              <w:pStyle w:val="Heading2"/>
              <w:outlineLvl w:val="1"/>
              <w:rPr>
                <w:rFonts w:eastAsia="Arial"/>
              </w:rPr>
            </w:pPr>
            <w:r w:rsidRPr="00A35204">
              <w:rPr>
                <w:rFonts w:eastAsia="Arial"/>
              </w:rPr>
              <w:t>Sa</w:t>
            </w:r>
            <w:r w:rsidRPr="00A35204">
              <w:rPr>
                <w:rFonts w:eastAsia="Arial"/>
                <w:spacing w:val="-5"/>
              </w:rPr>
              <w:t>f</w:t>
            </w:r>
            <w:r w:rsidRPr="00A35204">
              <w:rPr>
                <w:rFonts w:eastAsia="Arial"/>
              </w:rPr>
              <w:t>e,</w:t>
            </w:r>
            <w:r w:rsidRPr="00A35204">
              <w:rPr>
                <w:rFonts w:eastAsia="Arial"/>
                <w:spacing w:val="3"/>
              </w:rPr>
              <w:t xml:space="preserve"> </w:t>
            </w:r>
            <w:r w:rsidRPr="00A35204">
              <w:rPr>
                <w:rFonts w:eastAsia="Arial"/>
              </w:rPr>
              <w:t>h</w:t>
            </w:r>
            <w:r w:rsidRPr="00A35204">
              <w:rPr>
                <w:rFonts w:eastAsia="Arial"/>
                <w:spacing w:val="-4"/>
              </w:rPr>
              <w:t>ea</w:t>
            </w:r>
            <w:r w:rsidRPr="00A35204">
              <w:rPr>
                <w:rFonts w:eastAsia="Arial"/>
              </w:rPr>
              <w:t>lt</w:t>
            </w:r>
            <w:r w:rsidRPr="00A35204">
              <w:rPr>
                <w:rFonts w:eastAsia="Arial"/>
                <w:spacing w:val="-3"/>
              </w:rPr>
              <w:t>h</w:t>
            </w:r>
            <w:r w:rsidRPr="00A35204">
              <w:rPr>
                <w:rFonts w:eastAsia="Arial"/>
              </w:rPr>
              <w:t>y</w:t>
            </w:r>
            <w:r w:rsidRPr="00A35204">
              <w:rPr>
                <w:rFonts w:eastAsia="Arial"/>
                <w:spacing w:val="1"/>
              </w:rPr>
              <w:t xml:space="preserve"> </w:t>
            </w:r>
            <w:r w:rsidRPr="00A35204">
              <w:rPr>
                <w:rFonts w:eastAsia="Arial"/>
              </w:rPr>
              <w:t>and</w:t>
            </w:r>
            <w:r w:rsidRPr="00A35204">
              <w:rPr>
                <w:rFonts w:eastAsia="Arial"/>
                <w:spacing w:val="3"/>
              </w:rPr>
              <w:t xml:space="preserve"> </w:t>
            </w:r>
            <w:r w:rsidRPr="00A35204">
              <w:rPr>
                <w:rFonts w:eastAsia="Arial"/>
                <w:spacing w:val="-6"/>
              </w:rPr>
              <w:t>r</w:t>
            </w:r>
            <w:r w:rsidRPr="00A35204">
              <w:rPr>
                <w:rFonts w:eastAsia="Arial"/>
                <w:spacing w:val="-3"/>
              </w:rPr>
              <w:t>e</w:t>
            </w:r>
            <w:r w:rsidRPr="00A35204">
              <w:rPr>
                <w:rFonts w:eastAsia="Arial"/>
                <w:spacing w:val="-4"/>
              </w:rPr>
              <w:t>s</w:t>
            </w:r>
            <w:r w:rsidRPr="00A35204">
              <w:rPr>
                <w:rFonts w:eastAsia="Arial"/>
              </w:rPr>
              <w:t>pect</w:t>
            </w:r>
            <w:r w:rsidRPr="00A35204">
              <w:rPr>
                <w:rFonts w:eastAsia="Arial"/>
                <w:spacing w:val="-3"/>
              </w:rPr>
              <w:t>f</w:t>
            </w:r>
            <w:r w:rsidRPr="00A35204">
              <w:rPr>
                <w:rFonts w:eastAsia="Arial"/>
                <w:spacing w:val="-4"/>
              </w:rPr>
              <w:t>u</w:t>
            </w:r>
            <w:r w:rsidRPr="00A35204">
              <w:rPr>
                <w:rFonts w:eastAsia="Arial"/>
              </w:rPr>
              <w:t>l</w:t>
            </w:r>
            <w:r w:rsidRPr="00A35204">
              <w:rPr>
                <w:rFonts w:eastAsia="Arial"/>
                <w:spacing w:val="1"/>
              </w:rPr>
              <w:t xml:space="preserve"> </w:t>
            </w:r>
            <w:r w:rsidRPr="00A35204">
              <w:rPr>
                <w:rFonts w:eastAsia="Arial"/>
                <w:spacing w:val="-6"/>
              </w:rPr>
              <w:t>r</w:t>
            </w:r>
            <w:r w:rsidRPr="00A35204">
              <w:rPr>
                <w:rFonts w:eastAsia="Arial"/>
              </w:rPr>
              <w:t>e</w:t>
            </w:r>
            <w:r w:rsidRPr="00A35204">
              <w:rPr>
                <w:rFonts w:eastAsia="Arial"/>
                <w:spacing w:val="-3"/>
              </w:rPr>
              <w:t>l</w:t>
            </w:r>
            <w:r w:rsidRPr="00A35204">
              <w:rPr>
                <w:rFonts w:eastAsia="Arial"/>
              </w:rPr>
              <w:t>atio</w:t>
            </w:r>
            <w:r w:rsidRPr="00A35204">
              <w:rPr>
                <w:rFonts w:eastAsia="Arial"/>
                <w:spacing w:val="-4"/>
              </w:rPr>
              <w:t>n</w:t>
            </w:r>
            <w:r w:rsidRPr="00A35204">
              <w:rPr>
                <w:rFonts w:eastAsia="Arial"/>
              </w:rPr>
              <w:t>shi</w:t>
            </w:r>
            <w:r w:rsidRPr="00A35204">
              <w:rPr>
                <w:rFonts w:eastAsia="Arial"/>
                <w:spacing w:val="-5"/>
              </w:rPr>
              <w:t>p</w:t>
            </w:r>
            <w:r w:rsidRPr="00A35204">
              <w:rPr>
                <w:rFonts w:eastAsia="Arial"/>
              </w:rPr>
              <w:t>s</w:t>
            </w:r>
          </w:p>
        </w:tc>
      </w:tr>
      <w:tr w:rsidR="00417BDC" w:rsidRPr="00A35204" w14:paraId="45AA332A" w14:textId="1DD8795B" w:rsidTr="007B5072">
        <w:tc>
          <w:tcPr>
            <w:tcW w:w="1697" w:type="dxa"/>
          </w:tcPr>
          <w:p w14:paraId="6F6BC135"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 xml:space="preserve">Minister for Child </w:t>
            </w:r>
            <w:r w:rsidRPr="00A35204">
              <w:rPr>
                <w:rFonts w:eastAsia="MetaNormal-Italic" w:cs="Arial"/>
                <w:b w:val="0"/>
                <w:bCs w:val="0"/>
                <w:w w:val="105"/>
              </w:rPr>
              <w:lastRenderedPageBreak/>
              <w:t>Safety, Youth and Women and Minister for the Prevention of Domestic and Family Violence</w:t>
            </w:r>
          </w:p>
        </w:tc>
        <w:tc>
          <w:tcPr>
            <w:tcW w:w="1701" w:type="dxa"/>
          </w:tcPr>
          <w:p w14:paraId="13E00F82"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 xml:space="preserve">Department of Child </w:t>
            </w:r>
            <w:r w:rsidRPr="00A35204">
              <w:rPr>
                <w:rFonts w:eastAsia="MetaNormal-Italic" w:cs="Arial"/>
                <w:b w:val="0"/>
                <w:bCs w:val="0"/>
                <w:w w:val="105"/>
              </w:rPr>
              <w:lastRenderedPageBreak/>
              <w:t>Safety, Youth and Women</w:t>
            </w:r>
          </w:p>
          <w:p w14:paraId="15BFAE71"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(DCSYW)</w:t>
            </w:r>
          </w:p>
        </w:tc>
        <w:tc>
          <w:tcPr>
            <w:tcW w:w="1559" w:type="dxa"/>
          </w:tcPr>
          <w:p w14:paraId="7593F213"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2017–2020</w:t>
            </w:r>
          </w:p>
          <w:p w14:paraId="47BAB89D" w14:textId="77777777"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lastRenderedPageBreak/>
              <w:t>(ongoing)</w:t>
            </w:r>
          </w:p>
        </w:tc>
        <w:tc>
          <w:tcPr>
            <w:tcW w:w="3828" w:type="dxa"/>
          </w:tcPr>
          <w:p w14:paraId="614946A9"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lastRenderedPageBreak/>
              <w:t xml:space="preserve">Improve access to appropriate information on planned parenthood options and reproductive and </w:t>
            </w:r>
            <w:r w:rsidRPr="00A35204">
              <w:rPr>
                <w:rFonts w:ascii="Arial" w:eastAsia="MetaNormal-Italic" w:hAnsi="Arial" w:cs="Arial"/>
                <w:w w:val="105"/>
              </w:rPr>
              <w:lastRenderedPageBreak/>
              <w:t>maternal health services, particularly for rural, regional and remote women through the Queensland Women’s Strategy, including for women with disability.</w:t>
            </w:r>
          </w:p>
        </w:tc>
        <w:tc>
          <w:tcPr>
            <w:tcW w:w="3685" w:type="dxa"/>
          </w:tcPr>
          <w:p w14:paraId="5328A340"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lastRenderedPageBreak/>
              <w:t>Commence delivery of a number of initiatives to improve access</w:t>
            </w:r>
          </w:p>
        </w:tc>
        <w:tc>
          <w:tcPr>
            <w:tcW w:w="7371" w:type="dxa"/>
          </w:tcPr>
          <w:p w14:paraId="590BB0A1" w14:textId="77777777"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 xml:space="preserve">DCSYW has commenced delivery of a number of initiatives including providing funding to Children by Choice, a non-profit organisation that provides Queensland-wide counselling, </w:t>
            </w:r>
            <w:r w:rsidRPr="00A35204">
              <w:rPr>
                <w:rFonts w:ascii="Arial" w:eastAsia="MetaNormal-Italic" w:hAnsi="Arial" w:cs="Arial"/>
                <w:w w:val="105"/>
              </w:rPr>
              <w:lastRenderedPageBreak/>
              <w:t>information and education services on all options for women (including those with disability) experiencing unplanned pregnancy, including abortion, adoption and parenting.</w:t>
            </w:r>
          </w:p>
          <w:p w14:paraId="3083FD49" w14:textId="77777777" w:rsidR="00417BDC" w:rsidRPr="00A35204" w:rsidRDefault="00417BDC" w:rsidP="00D70FB4">
            <w:pPr>
              <w:pStyle w:val="TableParagraph"/>
              <w:widowControl/>
              <w:rPr>
                <w:rFonts w:ascii="Arial" w:eastAsia="MetaNormal-Italic" w:hAnsi="Arial" w:cs="Arial"/>
                <w:w w:val="105"/>
              </w:rPr>
            </w:pPr>
          </w:p>
        </w:tc>
        <w:tc>
          <w:tcPr>
            <w:tcW w:w="1701" w:type="dxa"/>
            <w:shd w:val="clear" w:color="auto" w:fill="auto"/>
          </w:tcPr>
          <w:p w14:paraId="5298A978" w14:textId="398B9344" w:rsidR="00417BDC" w:rsidRPr="009B2A08" w:rsidRDefault="009B2A08" w:rsidP="00D70FB4">
            <w:pPr>
              <w:pStyle w:val="BodyText"/>
              <w:spacing w:before="67" w:line="303" w:lineRule="auto"/>
              <w:ind w:left="0" w:right="353"/>
              <w:rPr>
                <w:rFonts w:eastAsia="MetaNormal-Italic" w:cs="Arial"/>
                <w:b w:val="0"/>
              </w:rPr>
            </w:pPr>
            <w:r w:rsidRPr="009B2A08">
              <w:rPr>
                <w:rFonts w:eastAsia="MetaNormal-Italic" w:cs="Arial"/>
                <w:b w:val="0"/>
              </w:rPr>
              <w:lastRenderedPageBreak/>
              <w:t>Underway</w:t>
            </w:r>
          </w:p>
        </w:tc>
      </w:tr>
      <w:tr w:rsidR="00417BDC" w:rsidRPr="00A35204" w14:paraId="6F3D78BC" w14:textId="6799AC36" w:rsidTr="007B5072">
        <w:tc>
          <w:tcPr>
            <w:tcW w:w="1697" w:type="dxa"/>
          </w:tcPr>
          <w:p w14:paraId="1C3A357A" w14:textId="3E0F98A5"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Minister for Education and Minister for Industrial Relations</w:t>
            </w:r>
          </w:p>
        </w:tc>
        <w:tc>
          <w:tcPr>
            <w:tcW w:w="1701" w:type="dxa"/>
          </w:tcPr>
          <w:p w14:paraId="0022493D" w14:textId="2E27BE3F" w:rsidR="00417BDC" w:rsidRPr="00A35204" w:rsidRDefault="00417BDC" w:rsidP="00D70FB4">
            <w:pPr>
              <w:pStyle w:val="BodyText"/>
              <w:spacing w:before="67" w:line="303" w:lineRule="auto"/>
              <w:ind w:left="0" w:right="353"/>
              <w:rPr>
                <w:rFonts w:eastAsia="MetaNormal-Italic" w:cs="Arial"/>
                <w:b w:val="0"/>
                <w:bCs w:val="0"/>
                <w:w w:val="105"/>
              </w:rPr>
            </w:pPr>
            <w:r w:rsidRPr="00A35204">
              <w:rPr>
                <w:rFonts w:eastAsia="MetaNormal-Italic" w:cs="Arial"/>
                <w:b w:val="0"/>
                <w:bCs w:val="0"/>
                <w:w w:val="105"/>
              </w:rPr>
              <w:t>Department of Education (DoE)</w:t>
            </w:r>
          </w:p>
        </w:tc>
        <w:tc>
          <w:tcPr>
            <w:tcW w:w="1559" w:type="dxa"/>
          </w:tcPr>
          <w:p w14:paraId="39319361" w14:textId="77777777"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2017-20</w:t>
            </w:r>
          </w:p>
          <w:p w14:paraId="3E605A50" w14:textId="77678648"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 xml:space="preserve">(ongoing) </w:t>
            </w:r>
          </w:p>
        </w:tc>
        <w:tc>
          <w:tcPr>
            <w:tcW w:w="3828" w:type="dxa"/>
          </w:tcPr>
          <w:p w14:paraId="11758EE7" w14:textId="08C7E59E" w:rsidR="00417BDC" w:rsidRPr="00A35204" w:rsidRDefault="00417BDC" w:rsidP="00D70FB4">
            <w:pPr>
              <w:pStyle w:val="TableParagraph"/>
              <w:rPr>
                <w:rFonts w:ascii="Arial" w:eastAsia="MetaNormal-Italic" w:hAnsi="Arial" w:cs="Arial"/>
                <w:w w:val="105"/>
              </w:rPr>
            </w:pPr>
            <w:r w:rsidRPr="00A35204">
              <w:rPr>
                <w:rFonts w:ascii="Arial" w:eastAsia="MetaNormal-Italic" w:hAnsi="Arial" w:cs="Arial"/>
                <w:w w:val="105"/>
              </w:rPr>
              <w:t>Promote the Respectful Relationships Education Program in Queensland schools.</w:t>
            </w:r>
          </w:p>
        </w:tc>
        <w:tc>
          <w:tcPr>
            <w:tcW w:w="3685" w:type="dxa"/>
          </w:tcPr>
          <w:p w14:paraId="65F7DBA1" w14:textId="23E449E1"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Publication of Program and communication to stakeholders</w:t>
            </w:r>
          </w:p>
        </w:tc>
        <w:tc>
          <w:tcPr>
            <w:tcW w:w="7371" w:type="dxa"/>
          </w:tcPr>
          <w:p w14:paraId="70B193AA" w14:textId="0346EA75" w:rsidR="00417BDC" w:rsidRPr="00A35204" w:rsidRDefault="00417BDC" w:rsidP="00D70FB4">
            <w:pPr>
              <w:pStyle w:val="TableParagraph"/>
              <w:widowControl/>
              <w:numPr>
                <w:ilvl w:val="0"/>
                <w:numId w:val="1"/>
              </w:numPr>
              <w:rPr>
                <w:rFonts w:ascii="Arial" w:eastAsia="MetaNormal-Italic" w:hAnsi="Arial" w:cs="Arial"/>
                <w:w w:val="105"/>
              </w:rPr>
            </w:pPr>
            <w:r w:rsidRPr="00A35204">
              <w:rPr>
                <w:rFonts w:ascii="Arial" w:eastAsia="MetaNormal-Italic" w:hAnsi="Arial" w:cs="Arial"/>
                <w:w w:val="105"/>
              </w:rPr>
              <w:t>Conducted face-to-face and online professional learning events to assist schools to implement the program either as part of the curriculum or as a stand-alone pastoral care program.</w:t>
            </w:r>
          </w:p>
        </w:tc>
        <w:tc>
          <w:tcPr>
            <w:tcW w:w="1701" w:type="dxa"/>
            <w:shd w:val="clear" w:color="auto" w:fill="auto"/>
          </w:tcPr>
          <w:p w14:paraId="677ADB57" w14:textId="3A9D6C86" w:rsidR="00417BDC" w:rsidRPr="009B2A08" w:rsidRDefault="00417BDC" w:rsidP="00D70FB4">
            <w:pPr>
              <w:pStyle w:val="BodyText"/>
              <w:spacing w:before="67" w:line="303" w:lineRule="auto"/>
              <w:ind w:left="0" w:right="353"/>
              <w:rPr>
                <w:rFonts w:eastAsia="MetaNormal-Italic" w:cs="Arial"/>
                <w:b w:val="0"/>
              </w:rPr>
            </w:pPr>
            <w:r w:rsidRPr="00A35204">
              <w:rPr>
                <w:rFonts w:eastAsia="MetaNormal-Italic" w:cs="Arial"/>
                <w:b w:val="0"/>
                <w:i/>
              </w:rPr>
              <w:t xml:space="preserve"> </w:t>
            </w:r>
            <w:r w:rsidR="009B2A08" w:rsidRPr="009B2A08">
              <w:rPr>
                <w:rFonts w:eastAsia="MetaNormal-Italic" w:cs="Arial"/>
                <w:b w:val="0"/>
              </w:rPr>
              <w:t>Underway</w:t>
            </w:r>
          </w:p>
        </w:tc>
      </w:tr>
    </w:tbl>
    <w:p w14:paraId="22D7159C" w14:textId="573A43B1" w:rsidR="007A2A64" w:rsidRPr="00905F95" w:rsidRDefault="007A2A64" w:rsidP="007A2A64">
      <w:pPr>
        <w:pStyle w:val="BodyText"/>
        <w:spacing w:before="67" w:line="303" w:lineRule="auto"/>
        <w:ind w:left="-426" w:right="353"/>
        <w:rPr>
          <w:w w:val="90"/>
        </w:rPr>
      </w:pPr>
    </w:p>
    <w:p w14:paraId="3C63D687" w14:textId="77777777" w:rsidR="00CA0C6E" w:rsidRDefault="00CA0C6E" w:rsidP="00CA0C6E">
      <w:pPr>
        <w:pStyle w:val="BodyText"/>
        <w:spacing w:before="67" w:line="303" w:lineRule="auto"/>
        <w:ind w:left="0" w:right="353"/>
        <w:rPr>
          <w:b w:val="0"/>
          <w:bCs w:val="0"/>
        </w:rPr>
        <w:sectPr w:rsidR="00CA0C6E" w:rsidSect="007A2A64">
          <w:pgSz w:w="23814" w:h="16839" w:orient="landscape" w:code="8"/>
          <w:pgMar w:top="1440" w:right="1440" w:bottom="1440" w:left="1440" w:header="708" w:footer="708" w:gutter="0"/>
          <w:cols w:space="708"/>
          <w:docGrid w:linePitch="360"/>
        </w:sectPr>
      </w:pPr>
    </w:p>
    <w:p w14:paraId="1D578E37" w14:textId="42F7A01C" w:rsidR="00CF1C84" w:rsidRPr="009B2A08" w:rsidRDefault="00CF1C84" w:rsidP="009B2A08">
      <w:pPr>
        <w:pStyle w:val="Heading1"/>
        <w:tabs>
          <w:tab w:val="left" w:pos="14623"/>
        </w:tabs>
        <w:spacing w:before="240"/>
        <w:ind w:left="0"/>
        <w:rPr>
          <w:w w:val="90"/>
        </w:rPr>
      </w:pPr>
      <w:r w:rsidRPr="009B2A08">
        <w:rPr>
          <w:color w:val="00B9B4"/>
          <w:spacing w:val="-23"/>
          <w:w w:val="85"/>
        </w:rPr>
        <w:lastRenderedPageBreak/>
        <w:t>LIFELONG LEARNING</w:t>
      </w:r>
    </w:p>
    <w:tbl>
      <w:tblPr>
        <w:tblStyle w:val="TableGrid"/>
        <w:tblpPr w:leftFromText="180" w:rightFromText="180" w:vertAnchor="text" w:tblpX="-426" w:tblpY="1"/>
        <w:tblOverlap w:val="never"/>
        <w:tblW w:w="21117" w:type="dxa"/>
        <w:tblLayout w:type="fixed"/>
        <w:tblLook w:val="04A0" w:firstRow="1" w:lastRow="0" w:firstColumn="1" w:lastColumn="0" w:noHBand="0" w:noVBand="1"/>
      </w:tblPr>
      <w:tblGrid>
        <w:gridCol w:w="1555"/>
        <w:gridCol w:w="1560"/>
        <w:gridCol w:w="1842"/>
        <w:gridCol w:w="3828"/>
        <w:gridCol w:w="3685"/>
        <w:gridCol w:w="6662"/>
        <w:gridCol w:w="1985"/>
      </w:tblGrid>
      <w:tr w:rsidR="00417BDC" w14:paraId="59F3E507" w14:textId="78E5DC70" w:rsidTr="00545F86">
        <w:trPr>
          <w:tblHeader/>
        </w:trPr>
        <w:tc>
          <w:tcPr>
            <w:tcW w:w="1555" w:type="dxa"/>
            <w:shd w:val="clear" w:color="auto" w:fill="D0D2D6"/>
          </w:tcPr>
          <w:p w14:paraId="2AC93300" w14:textId="77777777" w:rsidR="00417BDC" w:rsidRPr="003F3ACE" w:rsidRDefault="00417BDC" w:rsidP="003F3ACE">
            <w:pPr>
              <w:rPr>
                <w:b/>
                <w:w w:val="90"/>
              </w:rPr>
            </w:pPr>
            <w:r w:rsidRPr="003F3ACE">
              <w:rPr>
                <w:b/>
                <w:w w:val="90"/>
              </w:rPr>
              <w:t>Minister</w:t>
            </w:r>
          </w:p>
        </w:tc>
        <w:tc>
          <w:tcPr>
            <w:tcW w:w="1560" w:type="dxa"/>
            <w:shd w:val="clear" w:color="auto" w:fill="D0D2D6"/>
          </w:tcPr>
          <w:p w14:paraId="03B64D5D" w14:textId="77777777" w:rsidR="00417BDC" w:rsidRPr="003F3ACE" w:rsidRDefault="00417BDC" w:rsidP="003F3ACE">
            <w:pPr>
              <w:rPr>
                <w:b/>
                <w:w w:val="90"/>
              </w:rPr>
            </w:pPr>
            <w:r w:rsidRPr="003F3ACE">
              <w:rPr>
                <w:b/>
                <w:w w:val="90"/>
              </w:rPr>
              <w:t xml:space="preserve">Agency </w:t>
            </w:r>
          </w:p>
        </w:tc>
        <w:tc>
          <w:tcPr>
            <w:tcW w:w="1842" w:type="dxa"/>
            <w:shd w:val="clear" w:color="auto" w:fill="D0D2D6"/>
          </w:tcPr>
          <w:p w14:paraId="03C28B68" w14:textId="77777777" w:rsidR="00417BDC" w:rsidRPr="003F3ACE" w:rsidRDefault="00417BDC" w:rsidP="003F3ACE">
            <w:pPr>
              <w:rPr>
                <w:b/>
                <w:w w:val="90"/>
              </w:rPr>
            </w:pPr>
            <w:r w:rsidRPr="003F3ACE">
              <w:rPr>
                <w:b/>
                <w:w w:val="90"/>
              </w:rPr>
              <w:t>Timeframe</w:t>
            </w:r>
          </w:p>
        </w:tc>
        <w:tc>
          <w:tcPr>
            <w:tcW w:w="3828" w:type="dxa"/>
            <w:shd w:val="clear" w:color="auto" w:fill="D0D2D6"/>
          </w:tcPr>
          <w:p w14:paraId="596AC51C" w14:textId="77777777" w:rsidR="00417BDC" w:rsidRPr="003F3ACE" w:rsidRDefault="00417BDC" w:rsidP="003F3ACE">
            <w:pPr>
              <w:rPr>
                <w:b/>
                <w:w w:val="90"/>
              </w:rPr>
            </w:pPr>
            <w:r w:rsidRPr="003F3ACE">
              <w:rPr>
                <w:b/>
                <w:w w:val="90"/>
              </w:rPr>
              <w:t xml:space="preserve">Action </w:t>
            </w:r>
          </w:p>
        </w:tc>
        <w:tc>
          <w:tcPr>
            <w:tcW w:w="3685" w:type="dxa"/>
            <w:shd w:val="clear" w:color="auto" w:fill="D0D2D6"/>
          </w:tcPr>
          <w:p w14:paraId="7018A314" w14:textId="77777777" w:rsidR="00417BDC" w:rsidRPr="003F3ACE" w:rsidRDefault="00417BDC" w:rsidP="003F3ACE">
            <w:pPr>
              <w:rPr>
                <w:b/>
                <w:w w:val="90"/>
              </w:rPr>
            </w:pPr>
            <w:r w:rsidRPr="003F3ACE">
              <w:rPr>
                <w:b/>
                <w:w w:val="90"/>
              </w:rPr>
              <w:t>Action success measure</w:t>
            </w:r>
          </w:p>
        </w:tc>
        <w:tc>
          <w:tcPr>
            <w:tcW w:w="6662" w:type="dxa"/>
            <w:shd w:val="clear" w:color="auto" w:fill="D0D2D6"/>
          </w:tcPr>
          <w:p w14:paraId="7C352348" w14:textId="77777777" w:rsidR="00417BDC" w:rsidRPr="003F3ACE" w:rsidRDefault="00417BDC" w:rsidP="003F3ACE">
            <w:pPr>
              <w:rPr>
                <w:b/>
                <w:w w:val="90"/>
              </w:rPr>
            </w:pPr>
            <w:r w:rsidRPr="003F3ACE">
              <w:rPr>
                <w:b/>
                <w:sz w:val="20"/>
                <w:szCs w:val="20"/>
              </w:rPr>
              <w:t>Steps taken towards the success measure (activities)</w:t>
            </w:r>
          </w:p>
        </w:tc>
        <w:tc>
          <w:tcPr>
            <w:tcW w:w="1985" w:type="dxa"/>
            <w:shd w:val="clear" w:color="auto" w:fill="D0D2D6"/>
          </w:tcPr>
          <w:p w14:paraId="1D978C73" w14:textId="77777777" w:rsidR="00417BDC" w:rsidRPr="003F3ACE" w:rsidRDefault="00417BDC" w:rsidP="003F3ACE">
            <w:pPr>
              <w:rPr>
                <w:b/>
                <w:w w:val="90"/>
              </w:rPr>
            </w:pPr>
            <w:r w:rsidRPr="003F3ACE">
              <w:rPr>
                <w:b/>
                <w:w w:val="90"/>
              </w:rPr>
              <w:t>Status</w:t>
            </w:r>
          </w:p>
        </w:tc>
      </w:tr>
      <w:tr w:rsidR="00417BDC" w14:paraId="0C6B6A4D" w14:textId="253A3921" w:rsidTr="00545F86">
        <w:tc>
          <w:tcPr>
            <w:tcW w:w="21117" w:type="dxa"/>
            <w:gridSpan w:val="7"/>
          </w:tcPr>
          <w:p w14:paraId="7CA621CB" w14:textId="47361640" w:rsidR="00417BDC" w:rsidRPr="00CF1C84" w:rsidRDefault="00417BDC" w:rsidP="0056737F">
            <w:pPr>
              <w:pStyle w:val="Heading2"/>
              <w:outlineLvl w:val="1"/>
            </w:pPr>
            <w:r w:rsidRPr="00CF1C84">
              <w:t>Early childhood</w:t>
            </w:r>
          </w:p>
        </w:tc>
      </w:tr>
      <w:tr w:rsidR="00417BDC" w:rsidRPr="009B2A08" w14:paraId="6B8400E5" w14:textId="51CABF9C" w:rsidTr="00545F86">
        <w:tc>
          <w:tcPr>
            <w:tcW w:w="1555" w:type="dxa"/>
          </w:tcPr>
          <w:p w14:paraId="03275179" w14:textId="498D3608"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Education and Minister for Industrial Relations</w:t>
            </w:r>
          </w:p>
        </w:tc>
        <w:tc>
          <w:tcPr>
            <w:tcW w:w="1560" w:type="dxa"/>
          </w:tcPr>
          <w:p w14:paraId="166D3566" w14:textId="15FA97D9"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DoE</w:t>
            </w:r>
          </w:p>
        </w:tc>
        <w:tc>
          <w:tcPr>
            <w:tcW w:w="1842" w:type="dxa"/>
          </w:tcPr>
          <w:p w14:paraId="1C623743" w14:textId="77777777"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76A64480" w14:textId="7EEECD91"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639EC70D" w14:textId="4FDA76D9" w:rsidR="00417BDC" w:rsidRPr="009B2A08" w:rsidRDefault="00417BDC" w:rsidP="00545F86">
            <w:pPr>
              <w:pStyle w:val="TableParagraph"/>
              <w:rPr>
                <w:rFonts w:ascii="Arial" w:eastAsia="MetaNormal-Italic" w:hAnsi="Arial" w:cs="Arial"/>
                <w:w w:val="105"/>
              </w:rPr>
            </w:pPr>
            <w:r w:rsidRPr="009B2A08">
              <w:rPr>
                <w:rFonts w:ascii="Arial" w:eastAsia="MetaNormal-Italic" w:hAnsi="Arial" w:cs="Arial"/>
                <w:color w:val="44454B"/>
                <w:spacing w:val="-7"/>
              </w:rPr>
              <w:t>C</w:t>
            </w:r>
            <w:r w:rsidRPr="009B2A08">
              <w:rPr>
                <w:rFonts w:ascii="Arial" w:eastAsia="MetaNormal-Italic" w:hAnsi="Arial" w:cs="Arial"/>
                <w:color w:val="44454B"/>
              </w:rPr>
              <w:t>ontinue</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1"/>
              </w:rPr>
              <w:t xml:space="preserve"> </w:t>
            </w:r>
            <w:r w:rsidRPr="009B2A08">
              <w:rPr>
                <w:rFonts w:ascii="Arial" w:eastAsia="MetaNormal-Italic" w:hAnsi="Arial" w:cs="Arial"/>
                <w:color w:val="44454B"/>
              </w:rPr>
              <w:t>p</w:t>
            </w:r>
            <w:r w:rsidRPr="009B2A08">
              <w:rPr>
                <w:rFonts w:ascii="Arial" w:eastAsia="MetaNormal-Italic" w:hAnsi="Arial" w:cs="Arial"/>
                <w:color w:val="44454B"/>
                <w:spacing w:val="-3"/>
              </w:rPr>
              <w:t>rov</w:t>
            </w:r>
            <w:r w:rsidRPr="009B2A08">
              <w:rPr>
                <w:rFonts w:ascii="Arial" w:eastAsia="MetaNormal-Italic" w:hAnsi="Arial" w:cs="Arial"/>
                <w:color w:val="44454B"/>
              </w:rPr>
              <w:t>ide</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E</w:t>
            </w:r>
            <w:r w:rsidRPr="009B2A08">
              <w:rPr>
                <w:rFonts w:ascii="Arial" w:eastAsia="MetaNormal-Italic" w:hAnsi="Arial" w:cs="Arial"/>
                <w:color w:val="44454B"/>
              </w:rPr>
              <w:t>arly</w:t>
            </w:r>
            <w:r w:rsidRPr="009B2A08">
              <w:rPr>
                <w:rFonts w:ascii="Arial" w:eastAsia="MetaNormal-Italic" w:hAnsi="Arial" w:cs="Arial"/>
                <w:color w:val="44454B"/>
                <w:spacing w:val="-4"/>
              </w:rPr>
              <w:t xml:space="preserve"> </w:t>
            </w:r>
            <w:r w:rsidRPr="009B2A08">
              <w:rPr>
                <w:rFonts w:ascii="Arial" w:eastAsia="MetaNormal-Italic" w:hAnsi="Arial" w:cs="Arial"/>
                <w:color w:val="44454B"/>
                <w:spacing w:val="-15"/>
              </w:rPr>
              <w:t>Y</w:t>
            </w:r>
            <w:r w:rsidRPr="009B2A08">
              <w:rPr>
                <w:rFonts w:ascii="Arial" w:eastAsia="MetaNormal-Italic" w:hAnsi="Arial" w:cs="Arial"/>
                <w:color w:val="44454B"/>
                <w:spacing w:val="-3"/>
              </w:rPr>
              <w:t>e</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rPr>
              <w:t>s</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7"/>
              </w:rPr>
              <w:t>C</w:t>
            </w:r>
            <w:r w:rsidRPr="009B2A08">
              <w:rPr>
                <w:rFonts w:ascii="Arial" w:eastAsia="MetaNormal-Italic" w:hAnsi="Arial" w:cs="Arial"/>
                <w:color w:val="44454B"/>
              </w:rPr>
              <w:t>onnect</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3"/>
              </w:rPr>
              <w:t>r</w:t>
            </w:r>
            <w:r w:rsidRPr="009B2A08">
              <w:rPr>
                <w:rFonts w:ascii="Arial" w:eastAsia="MetaNormal-Italic" w:hAnsi="Arial" w:cs="Arial"/>
                <w:color w:val="44454B"/>
                <w:spacing w:val="-2"/>
              </w:rPr>
              <w:t>e</w:t>
            </w:r>
            <w:r w:rsidRPr="009B2A08">
              <w:rPr>
                <w:rFonts w:ascii="Arial" w:eastAsia="MetaNormal-Italic" w:hAnsi="Arial" w:cs="Arial"/>
                <w:color w:val="44454B"/>
              </w:rPr>
              <w:t>sou</w:t>
            </w:r>
            <w:r w:rsidRPr="009B2A08">
              <w:rPr>
                <w:rFonts w:ascii="Arial" w:eastAsia="MetaNormal-Italic" w:hAnsi="Arial" w:cs="Arial"/>
                <w:color w:val="44454B"/>
                <w:spacing w:val="-2"/>
              </w:rPr>
              <w:t>r</w:t>
            </w:r>
            <w:r w:rsidRPr="009B2A08">
              <w:rPr>
                <w:rFonts w:ascii="Arial" w:eastAsia="MetaNormal-Italic" w:hAnsi="Arial" w:cs="Arial"/>
                <w:color w:val="44454B"/>
                <w:spacing w:val="-5"/>
              </w:rPr>
              <w:t>c</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s</w:t>
            </w:r>
            <w:r w:rsidRPr="009B2A08">
              <w:rPr>
                <w:rFonts w:ascii="Arial" w:eastAsia="MetaNormal-Italic" w:hAnsi="Arial" w:cs="Arial"/>
                <w:color w:val="44454B"/>
              </w:rPr>
              <w:t>u</w:t>
            </w:r>
            <w:r w:rsidRPr="009B2A08">
              <w:rPr>
                <w:rFonts w:ascii="Arial" w:eastAsia="MetaNormal-Italic" w:hAnsi="Arial" w:cs="Arial"/>
                <w:color w:val="44454B"/>
                <w:spacing w:val="-2"/>
              </w:rPr>
              <w:t>p</w:t>
            </w:r>
            <w:r w:rsidRPr="009B2A08">
              <w:rPr>
                <w:rFonts w:ascii="Arial" w:eastAsia="MetaNormal-Italic" w:hAnsi="Arial" w:cs="Arial"/>
                <w:color w:val="44454B"/>
              </w:rPr>
              <w:t>po</w:t>
            </w:r>
            <w:r w:rsidRPr="009B2A08">
              <w:rPr>
                <w:rFonts w:ascii="Arial" w:eastAsia="MetaNormal-Italic" w:hAnsi="Arial" w:cs="Arial"/>
                <w:color w:val="44454B"/>
                <w:spacing w:val="3"/>
              </w:rPr>
              <w:t>r</w:t>
            </w:r>
            <w:r w:rsidRPr="009B2A08">
              <w:rPr>
                <w:rFonts w:ascii="Arial" w:eastAsia="MetaNormal-Italic" w:hAnsi="Arial" w:cs="Arial"/>
                <w:color w:val="44454B"/>
              </w:rPr>
              <w:t>t</w:t>
            </w:r>
            <w:r w:rsidRPr="009B2A08">
              <w:rPr>
                <w:rFonts w:ascii="Arial" w:eastAsia="MetaNormal-Italic" w:hAnsi="Arial" w:cs="Arial"/>
                <w:color w:val="44454B"/>
                <w:w w:val="104"/>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2"/>
              </w:rPr>
              <w:t xml:space="preserve"> E</w:t>
            </w:r>
            <w:r w:rsidRPr="009B2A08">
              <w:rPr>
                <w:rFonts w:ascii="Arial" w:eastAsia="MetaNormal-Italic" w:hAnsi="Arial" w:cs="Arial"/>
                <w:color w:val="44454B"/>
              </w:rPr>
              <w:t>arly</w:t>
            </w:r>
            <w:r w:rsidRPr="009B2A08">
              <w:rPr>
                <w:rFonts w:ascii="Arial" w:eastAsia="MetaNormal-Italic" w:hAnsi="Arial" w:cs="Arial"/>
                <w:color w:val="44454B"/>
                <w:spacing w:val="-3"/>
              </w:rPr>
              <w:t xml:space="preserve"> </w:t>
            </w:r>
            <w:r w:rsidRPr="009B2A08">
              <w:rPr>
                <w:rFonts w:ascii="Arial" w:eastAsia="MetaNormal-Italic" w:hAnsi="Arial" w:cs="Arial"/>
                <w:color w:val="44454B"/>
              </w:rPr>
              <w:t>Ch</w:t>
            </w:r>
            <w:r w:rsidRPr="009B2A08">
              <w:rPr>
                <w:rFonts w:ascii="Arial" w:eastAsia="MetaNormal-Italic" w:hAnsi="Arial" w:cs="Arial"/>
                <w:color w:val="44454B"/>
                <w:spacing w:val="-2"/>
              </w:rPr>
              <w:t>il</w:t>
            </w:r>
            <w:r w:rsidRPr="009B2A08">
              <w:rPr>
                <w:rFonts w:ascii="Arial" w:eastAsia="MetaNormal-Italic" w:hAnsi="Arial" w:cs="Arial"/>
                <w:color w:val="44454B"/>
              </w:rPr>
              <w:t>dhood</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3"/>
              </w:rPr>
              <w:t>E</w:t>
            </w:r>
            <w:r w:rsidRPr="009B2A08">
              <w:rPr>
                <w:rFonts w:ascii="Arial" w:eastAsia="MetaNormal-Italic" w:hAnsi="Arial" w:cs="Arial"/>
                <w:color w:val="44454B"/>
              </w:rPr>
              <w:t>du</w:t>
            </w:r>
            <w:r w:rsidRPr="009B2A08">
              <w:rPr>
                <w:rFonts w:ascii="Arial" w:eastAsia="MetaNormal-Italic" w:hAnsi="Arial" w:cs="Arial"/>
                <w:color w:val="44454B"/>
                <w:spacing w:val="-4"/>
              </w:rPr>
              <w:t>c</w:t>
            </w:r>
            <w:r w:rsidRPr="009B2A08">
              <w:rPr>
                <w:rFonts w:ascii="Arial" w:eastAsia="MetaNormal-Italic" w:hAnsi="Arial" w:cs="Arial"/>
                <w:color w:val="44454B"/>
              </w:rPr>
              <w:t>ation</w:t>
            </w:r>
            <w:r w:rsidRPr="009B2A08">
              <w:rPr>
                <w:rFonts w:ascii="Arial" w:eastAsia="MetaNormal-Italic" w:hAnsi="Arial" w:cs="Arial"/>
                <w:color w:val="44454B"/>
                <w:spacing w:val="-1"/>
              </w:rPr>
              <w:t xml:space="preserve"> </w:t>
            </w:r>
            <w:r w:rsidRPr="009B2A08">
              <w:rPr>
                <w:rFonts w:ascii="Arial" w:eastAsia="MetaNormal-Italic" w:hAnsi="Arial" w:cs="Arial"/>
                <w:color w:val="44454B"/>
              </w:rPr>
              <w:t>and</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5"/>
              </w:rPr>
              <w:t>C</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rPr>
              <w:t>e</w:t>
            </w:r>
            <w:r w:rsidRPr="009B2A08">
              <w:rPr>
                <w:rFonts w:ascii="Arial" w:eastAsia="MetaNormal-Italic" w:hAnsi="Arial" w:cs="Arial"/>
                <w:color w:val="44454B"/>
                <w:spacing w:val="-2"/>
              </w:rPr>
              <w:t xml:space="preserve"> (ECEC) </w:t>
            </w:r>
            <w:r w:rsidRPr="009B2A08">
              <w:rPr>
                <w:rFonts w:ascii="Arial" w:eastAsia="MetaNormal-Italic" w:hAnsi="Arial" w:cs="Arial"/>
                <w:color w:val="44454B"/>
              </w:rPr>
              <w:t>edu</w:t>
            </w:r>
            <w:r w:rsidRPr="009B2A08">
              <w:rPr>
                <w:rFonts w:ascii="Arial" w:eastAsia="MetaNormal-Italic" w:hAnsi="Arial" w:cs="Arial"/>
                <w:color w:val="44454B"/>
                <w:spacing w:val="-4"/>
              </w:rPr>
              <w:t>c</w:t>
            </w:r>
            <w:r w:rsidRPr="009B2A08">
              <w:rPr>
                <w:rFonts w:ascii="Arial" w:eastAsia="MetaNormal-Italic" w:hAnsi="Arial" w:cs="Arial"/>
                <w:color w:val="44454B"/>
              </w:rPr>
              <w:t>a</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3"/>
              </w:rPr>
              <w:t>r</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t>
            </w:r>
            <w:r w:rsidRPr="009B2A08">
              <w:rPr>
                <w:rFonts w:ascii="Arial" w:eastAsia="MetaNormal-Italic" w:hAnsi="Arial" w:cs="Arial"/>
                <w:color w:val="44454B"/>
                <w:spacing w:val="-2"/>
              </w:rPr>
              <w:t>w</w:t>
            </w:r>
            <w:r w:rsidRPr="009B2A08">
              <w:rPr>
                <w:rFonts w:ascii="Arial" w:eastAsia="MetaNormal-Italic" w:hAnsi="Arial" w:cs="Arial"/>
                <w:color w:val="44454B"/>
              </w:rPr>
              <w:t>or</w:t>
            </w:r>
            <w:r w:rsidRPr="009B2A08">
              <w:rPr>
                <w:rFonts w:ascii="Arial" w:eastAsia="MetaNormal-Italic" w:hAnsi="Arial" w:cs="Arial"/>
                <w:color w:val="44454B"/>
                <w:spacing w:val="-3"/>
              </w:rPr>
              <w:t>k</w:t>
            </w:r>
            <w:r w:rsidRPr="009B2A08">
              <w:rPr>
                <w:rFonts w:ascii="Arial" w:eastAsia="MetaNormal-Italic" w:hAnsi="Arial" w:cs="Arial"/>
                <w:color w:val="44454B"/>
              </w:rPr>
              <w:t>i</w:t>
            </w:r>
            <w:r w:rsidRPr="009B2A08">
              <w:rPr>
                <w:rFonts w:ascii="Arial" w:eastAsia="MetaNormal-Italic" w:hAnsi="Arial" w:cs="Arial"/>
                <w:color w:val="44454B"/>
                <w:spacing w:val="-2"/>
              </w:rPr>
              <w:t>n</w:t>
            </w:r>
            <w:r w:rsidRPr="009B2A08">
              <w:rPr>
                <w:rFonts w:ascii="Arial" w:eastAsia="MetaNormal-Italic" w:hAnsi="Arial" w:cs="Arial"/>
                <w:color w:val="44454B"/>
              </w:rPr>
              <w:t>g</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3"/>
              </w:rPr>
              <w:t>w</w:t>
            </w:r>
            <w:r w:rsidRPr="009B2A08">
              <w:rPr>
                <w:rFonts w:ascii="Arial" w:eastAsia="MetaNormal-Italic" w:hAnsi="Arial" w:cs="Arial"/>
                <w:color w:val="44454B"/>
              </w:rPr>
              <w:t>ith</w:t>
            </w:r>
            <w:r w:rsidRPr="009B2A08">
              <w:rPr>
                <w:rFonts w:ascii="Arial" w:eastAsia="MetaNormal-Italic" w:hAnsi="Arial" w:cs="Arial"/>
                <w:color w:val="44454B"/>
                <w:w w:val="101"/>
              </w:rPr>
              <w:t xml:space="preserve"> </w:t>
            </w:r>
            <w:r w:rsidRPr="009B2A08">
              <w:rPr>
                <w:rFonts w:ascii="Arial" w:eastAsia="MetaNormal-Italic" w:hAnsi="Arial" w:cs="Arial"/>
                <w:color w:val="44454B"/>
                <w:spacing w:val="-6"/>
              </w:rPr>
              <w:t>c</w:t>
            </w:r>
            <w:r w:rsidRPr="009B2A08">
              <w:rPr>
                <w:rFonts w:ascii="Arial" w:eastAsia="MetaNormal-Italic" w:hAnsi="Arial" w:cs="Arial"/>
                <w:color w:val="44454B"/>
              </w:rPr>
              <w:t>h</w:t>
            </w:r>
            <w:r w:rsidRPr="009B2A08">
              <w:rPr>
                <w:rFonts w:ascii="Arial" w:eastAsia="MetaNormal-Italic" w:hAnsi="Arial" w:cs="Arial"/>
                <w:color w:val="44454B"/>
                <w:spacing w:val="-2"/>
              </w:rPr>
              <w:t>il</w:t>
            </w:r>
            <w:r w:rsidRPr="009B2A08">
              <w:rPr>
                <w:rFonts w:ascii="Arial" w:eastAsia="MetaNormal-Italic" w:hAnsi="Arial" w:cs="Arial"/>
                <w:color w:val="44454B"/>
              </w:rPr>
              <w:t>d</w:t>
            </w:r>
            <w:r w:rsidRPr="009B2A08">
              <w:rPr>
                <w:rFonts w:ascii="Arial" w:eastAsia="MetaNormal-Italic" w:hAnsi="Arial" w:cs="Arial"/>
                <w:color w:val="44454B"/>
                <w:spacing w:val="-3"/>
              </w:rPr>
              <w:t>r</w:t>
            </w:r>
            <w:r w:rsidRPr="009B2A08">
              <w:rPr>
                <w:rFonts w:ascii="Arial" w:eastAsia="MetaNormal-Italic" w:hAnsi="Arial" w:cs="Arial"/>
                <w:color w:val="44454B"/>
              </w:rPr>
              <w:t>en</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3"/>
              </w:rPr>
              <w:t>w</w:t>
            </w:r>
            <w:r w:rsidRPr="009B2A08">
              <w:rPr>
                <w:rFonts w:ascii="Arial" w:eastAsia="MetaNormal-Italic" w:hAnsi="Arial" w:cs="Arial"/>
                <w:color w:val="44454B"/>
              </w:rPr>
              <w:t>ith</w:t>
            </w:r>
            <w:r w:rsidRPr="009B2A08">
              <w:rPr>
                <w:rFonts w:ascii="Arial" w:eastAsia="MetaNormal-Italic" w:hAnsi="Arial" w:cs="Arial"/>
                <w:color w:val="44454B"/>
                <w:spacing w:val="2"/>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w:t>
            </w:r>
            <w:r w:rsidRPr="009B2A08">
              <w:rPr>
                <w:rFonts w:ascii="Arial" w:eastAsia="MetaNormal-Italic" w:hAnsi="Arial" w:cs="Arial"/>
                <w:color w:val="44454B"/>
                <w:spacing w:val="-1"/>
              </w:rPr>
              <w:t xml:space="preserve"> </w:t>
            </w:r>
            <w:r w:rsidRPr="009B2A08">
              <w:rPr>
                <w:rFonts w:ascii="Arial" w:eastAsia="MetaNormal-Italic" w:hAnsi="Arial" w:cs="Arial"/>
                <w:color w:val="44454B"/>
              </w:rPr>
              <w:t>and</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6"/>
              </w:rPr>
              <w:t>c</w:t>
            </w:r>
            <w:r w:rsidRPr="009B2A08">
              <w:rPr>
                <w:rFonts w:ascii="Arial" w:eastAsia="MetaNormal-Italic" w:hAnsi="Arial" w:cs="Arial"/>
                <w:color w:val="44454B"/>
              </w:rPr>
              <w:t>h</w:t>
            </w:r>
            <w:r w:rsidRPr="009B2A08">
              <w:rPr>
                <w:rFonts w:ascii="Arial" w:eastAsia="MetaNormal-Italic" w:hAnsi="Arial" w:cs="Arial"/>
                <w:color w:val="44454B"/>
                <w:spacing w:val="-2"/>
              </w:rPr>
              <w:t>il</w:t>
            </w:r>
            <w:r w:rsidRPr="009B2A08">
              <w:rPr>
                <w:rFonts w:ascii="Arial" w:eastAsia="MetaNormal-Italic" w:hAnsi="Arial" w:cs="Arial"/>
                <w:color w:val="44454B"/>
              </w:rPr>
              <w:t>d</w:t>
            </w:r>
            <w:r w:rsidRPr="009B2A08">
              <w:rPr>
                <w:rFonts w:ascii="Arial" w:eastAsia="MetaNormal-Italic" w:hAnsi="Arial" w:cs="Arial"/>
                <w:color w:val="44454B"/>
                <w:spacing w:val="-3"/>
              </w:rPr>
              <w:t>r</w:t>
            </w:r>
            <w:r w:rsidRPr="009B2A08">
              <w:rPr>
                <w:rFonts w:ascii="Arial" w:eastAsia="MetaNormal-Italic" w:hAnsi="Arial" w:cs="Arial"/>
                <w:color w:val="44454B"/>
              </w:rPr>
              <w:t>en</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3"/>
              </w:rPr>
              <w:t>w</w:t>
            </w:r>
            <w:r w:rsidRPr="009B2A08">
              <w:rPr>
                <w:rFonts w:ascii="Arial" w:eastAsia="MetaNormal-Italic" w:hAnsi="Arial" w:cs="Arial"/>
                <w:color w:val="44454B"/>
              </w:rPr>
              <w:t>ith</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4"/>
              </w:rPr>
              <w:t>c</w:t>
            </w:r>
            <w:r w:rsidRPr="009B2A08">
              <w:rPr>
                <w:rFonts w:ascii="Arial" w:eastAsia="MetaNormal-Italic" w:hAnsi="Arial" w:cs="Arial"/>
                <w:color w:val="44454B"/>
              </w:rPr>
              <w:t>om</w:t>
            </w:r>
            <w:r w:rsidRPr="009B2A08">
              <w:rPr>
                <w:rFonts w:ascii="Arial" w:eastAsia="MetaNormal-Italic" w:hAnsi="Arial" w:cs="Arial"/>
                <w:color w:val="44454B"/>
                <w:spacing w:val="-2"/>
              </w:rPr>
              <w:t>ple</w:t>
            </w:r>
            <w:r w:rsidRPr="009B2A08">
              <w:rPr>
                <w:rFonts w:ascii="Arial" w:eastAsia="MetaNormal-Italic" w:hAnsi="Arial" w:cs="Arial"/>
                <w:color w:val="44454B"/>
              </w:rPr>
              <w:t>x</w:t>
            </w:r>
            <w:r w:rsidRPr="009B2A08">
              <w:rPr>
                <w:rFonts w:ascii="Arial" w:eastAsia="MetaNormal-Italic" w:hAnsi="Arial" w:cs="Arial"/>
                <w:color w:val="44454B"/>
                <w:spacing w:val="-3"/>
              </w:rPr>
              <w:t xml:space="preserve"> </w:t>
            </w:r>
            <w:r w:rsidRPr="009B2A08">
              <w:rPr>
                <w:rFonts w:ascii="Arial" w:eastAsia="MetaNormal-Italic" w:hAnsi="Arial" w:cs="Arial"/>
                <w:color w:val="44454B"/>
                <w:spacing w:val="-2"/>
              </w:rPr>
              <w:t>ad</w:t>
            </w:r>
            <w:r w:rsidRPr="009B2A08">
              <w:rPr>
                <w:rFonts w:ascii="Arial" w:eastAsia="MetaNormal-Italic" w:hAnsi="Arial" w:cs="Arial"/>
                <w:color w:val="44454B"/>
              </w:rPr>
              <w:t>ditio</w:t>
            </w:r>
            <w:r w:rsidRPr="009B2A08">
              <w:rPr>
                <w:rFonts w:ascii="Arial" w:eastAsia="MetaNormal-Italic" w:hAnsi="Arial" w:cs="Arial"/>
                <w:color w:val="44454B"/>
                <w:spacing w:val="-3"/>
              </w:rPr>
              <w:t>n</w:t>
            </w:r>
            <w:r w:rsidRPr="009B2A08">
              <w:rPr>
                <w:rFonts w:ascii="Arial" w:eastAsia="MetaNormal-Italic" w:hAnsi="Arial" w:cs="Arial"/>
                <w:color w:val="44454B"/>
              </w:rPr>
              <w:t>al</w:t>
            </w:r>
            <w:r w:rsidRPr="009B2A08">
              <w:rPr>
                <w:rFonts w:ascii="Arial" w:eastAsia="MetaNormal-Italic" w:hAnsi="Arial" w:cs="Arial"/>
                <w:color w:val="44454B"/>
                <w:w w:val="99"/>
              </w:rPr>
              <w:t xml:space="preserve"> </w:t>
            </w:r>
            <w:r w:rsidRPr="009B2A08">
              <w:rPr>
                <w:rFonts w:ascii="Arial" w:eastAsia="MetaNormal-Italic" w:hAnsi="Arial" w:cs="Arial"/>
                <w:color w:val="44454B"/>
              </w:rPr>
              <w:t>nee</w:t>
            </w:r>
            <w:r w:rsidRPr="009B2A08">
              <w:rPr>
                <w:rFonts w:ascii="Arial" w:eastAsia="MetaNormal-Italic" w:hAnsi="Arial" w:cs="Arial"/>
                <w:color w:val="44454B"/>
                <w:spacing w:val="-2"/>
              </w:rPr>
              <w:t>d</w:t>
            </w:r>
            <w:r w:rsidRPr="009B2A08">
              <w:rPr>
                <w:rFonts w:ascii="Arial" w:eastAsia="MetaNormal-Italic" w:hAnsi="Arial" w:cs="Arial"/>
                <w:color w:val="44454B"/>
              </w:rPr>
              <w:t>s.</w:t>
            </w:r>
          </w:p>
        </w:tc>
        <w:tc>
          <w:tcPr>
            <w:tcW w:w="3685" w:type="dxa"/>
          </w:tcPr>
          <w:p w14:paraId="5D4734EF" w14:textId="356558E3"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The provision of quality professional learning resources for ECEC educators</w:t>
            </w:r>
          </w:p>
        </w:tc>
        <w:tc>
          <w:tcPr>
            <w:tcW w:w="6662" w:type="dxa"/>
          </w:tcPr>
          <w:p w14:paraId="0FC68E4B" w14:textId="25EB44F0" w:rsidR="00417BDC" w:rsidRPr="009B2A08" w:rsidRDefault="00417BDC" w:rsidP="00545F86">
            <w:pPr>
              <w:pStyle w:val="BodyText"/>
              <w:numPr>
                <w:ilvl w:val="0"/>
                <w:numId w:val="1"/>
              </w:numPr>
              <w:spacing w:before="67"/>
              <w:ind w:right="352"/>
              <w:rPr>
                <w:rFonts w:eastAsia="MetaNormal-Italic" w:cs="Arial"/>
                <w:b w:val="0"/>
                <w:i/>
              </w:rPr>
            </w:pPr>
            <w:r w:rsidRPr="009B2A08">
              <w:rPr>
                <w:rFonts w:eastAsia="MetaNormal-Italic" w:cs="Arial"/>
                <w:b w:val="0"/>
                <w:bCs w:val="0"/>
                <w:color w:val="44454B"/>
                <w:w w:val="105"/>
              </w:rPr>
              <w:t>Materials are available at https://qed.qld.gov.au/earlychildhood/service-providers/inclusion-of-children-with-disability/early-years-connect</w:t>
            </w:r>
          </w:p>
        </w:tc>
        <w:tc>
          <w:tcPr>
            <w:tcW w:w="1985" w:type="dxa"/>
            <w:shd w:val="clear" w:color="auto" w:fill="auto"/>
          </w:tcPr>
          <w:p w14:paraId="4F4D8213" w14:textId="776D9A29" w:rsidR="00417BDC" w:rsidRPr="009B2A08" w:rsidRDefault="009B2A08" w:rsidP="00545F86">
            <w:pPr>
              <w:pStyle w:val="BodyText"/>
              <w:spacing w:before="67" w:line="303" w:lineRule="auto"/>
              <w:ind w:left="0" w:right="353"/>
              <w:rPr>
                <w:rFonts w:eastAsia="MetaNormal-Italic" w:cs="Arial"/>
                <w:b w:val="0"/>
              </w:rPr>
            </w:pPr>
            <w:r w:rsidRPr="009B2A08">
              <w:rPr>
                <w:rFonts w:eastAsia="MetaNormal-Italic" w:cs="Arial"/>
                <w:b w:val="0"/>
              </w:rPr>
              <w:t>Underway</w:t>
            </w:r>
          </w:p>
        </w:tc>
      </w:tr>
      <w:tr w:rsidR="00417BDC" w:rsidRPr="009B2A08" w14:paraId="5FBBADE7" w14:textId="4265C1C0" w:rsidTr="00545F86">
        <w:tc>
          <w:tcPr>
            <w:tcW w:w="1555" w:type="dxa"/>
          </w:tcPr>
          <w:p w14:paraId="422343E8" w14:textId="1F554515"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Education and Minister for Industrial Relations</w:t>
            </w:r>
          </w:p>
        </w:tc>
        <w:tc>
          <w:tcPr>
            <w:tcW w:w="1560" w:type="dxa"/>
          </w:tcPr>
          <w:p w14:paraId="5DF0F8B7" w14:textId="08D589C4"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DoE</w:t>
            </w:r>
          </w:p>
        </w:tc>
        <w:tc>
          <w:tcPr>
            <w:tcW w:w="1842" w:type="dxa"/>
          </w:tcPr>
          <w:p w14:paraId="0284BB6F" w14:textId="77777777"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008271BB" w14:textId="39173FC8"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7F43564C" w14:textId="77777777" w:rsidR="00417BDC" w:rsidRPr="009B2A08" w:rsidRDefault="00417BDC" w:rsidP="00545F86">
            <w:pPr>
              <w:pStyle w:val="TableParagraph"/>
              <w:rPr>
                <w:rFonts w:ascii="Arial" w:eastAsia="MetaNormal-Italic" w:hAnsi="Arial" w:cs="Arial"/>
                <w:color w:val="44454B"/>
              </w:rPr>
            </w:pPr>
            <w:r w:rsidRPr="009B2A08">
              <w:rPr>
                <w:rFonts w:ascii="Arial" w:eastAsia="MetaNormal-Italic" w:hAnsi="Arial" w:cs="Arial"/>
                <w:color w:val="44454B"/>
                <w:spacing w:val="-7"/>
              </w:rPr>
              <w:t>C</w:t>
            </w:r>
            <w:r w:rsidRPr="009B2A08">
              <w:rPr>
                <w:rFonts w:ascii="Arial" w:eastAsia="MetaNormal-Italic" w:hAnsi="Arial" w:cs="Arial"/>
                <w:color w:val="44454B"/>
              </w:rPr>
              <w:t>ontinue</w:t>
            </w:r>
            <w:r w:rsidRPr="009B2A08">
              <w:rPr>
                <w:rFonts w:ascii="Arial" w:eastAsia="MetaNormal-Italic" w:hAnsi="Arial" w:cs="Arial"/>
                <w:color w:val="44454B"/>
                <w:spacing w:val="4"/>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4"/>
              </w:rPr>
              <w:t xml:space="preserve"> </w:t>
            </w:r>
            <w:r w:rsidRPr="009B2A08">
              <w:rPr>
                <w:rFonts w:ascii="Arial" w:eastAsia="MetaNormal-Italic" w:hAnsi="Arial" w:cs="Arial"/>
                <w:color w:val="44454B"/>
              </w:rPr>
              <w:t>im</w:t>
            </w:r>
            <w:r w:rsidRPr="009B2A08">
              <w:rPr>
                <w:rFonts w:ascii="Arial" w:eastAsia="MetaNormal-Italic" w:hAnsi="Arial" w:cs="Arial"/>
                <w:color w:val="44454B"/>
                <w:spacing w:val="-2"/>
              </w:rPr>
              <w:t>pl</w:t>
            </w:r>
            <w:r w:rsidRPr="009B2A08">
              <w:rPr>
                <w:rFonts w:ascii="Arial" w:eastAsia="MetaNormal-Italic" w:hAnsi="Arial" w:cs="Arial"/>
                <w:color w:val="44454B"/>
              </w:rPr>
              <w:t>ement the</w:t>
            </w:r>
            <w:r w:rsidRPr="009B2A08">
              <w:rPr>
                <w:rFonts w:ascii="Arial" w:eastAsia="MetaNormal-Italic" w:hAnsi="Arial" w:cs="Arial"/>
                <w:color w:val="44454B"/>
                <w:spacing w:val="5"/>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 In</w:t>
            </w:r>
            <w:r w:rsidRPr="009B2A08">
              <w:rPr>
                <w:rFonts w:ascii="Arial" w:eastAsia="MetaNormal-Italic" w:hAnsi="Arial" w:cs="Arial"/>
                <w:color w:val="44454B"/>
                <w:spacing w:val="-2"/>
              </w:rPr>
              <w:t>c</w:t>
            </w:r>
            <w:r w:rsidRPr="009B2A08">
              <w:rPr>
                <w:rFonts w:ascii="Arial" w:eastAsia="MetaNormal-Italic" w:hAnsi="Arial" w:cs="Arial"/>
                <w:color w:val="44454B"/>
              </w:rPr>
              <w:t>l</w:t>
            </w:r>
            <w:r w:rsidRPr="009B2A08">
              <w:rPr>
                <w:rFonts w:ascii="Arial" w:eastAsia="MetaNormal-Italic" w:hAnsi="Arial" w:cs="Arial"/>
                <w:color w:val="44454B"/>
                <w:spacing w:val="-2"/>
              </w:rPr>
              <w:t>u</w:t>
            </w:r>
            <w:r w:rsidRPr="009B2A08">
              <w:rPr>
                <w:rFonts w:ascii="Arial" w:eastAsia="MetaNormal-Italic" w:hAnsi="Arial" w:cs="Arial"/>
                <w:color w:val="44454B"/>
                <w:spacing w:val="-3"/>
              </w:rPr>
              <w:t>s</w:t>
            </w:r>
            <w:r w:rsidRPr="009B2A08">
              <w:rPr>
                <w:rFonts w:ascii="Arial" w:eastAsia="MetaNormal-Italic" w:hAnsi="Arial" w:cs="Arial"/>
                <w:color w:val="44454B"/>
              </w:rPr>
              <w:t>ion</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S</w:t>
            </w:r>
            <w:r w:rsidRPr="009B2A08">
              <w:rPr>
                <w:rFonts w:ascii="Arial" w:eastAsia="MetaNormal-Italic" w:hAnsi="Arial" w:cs="Arial"/>
                <w:color w:val="44454B"/>
              </w:rPr>
              <w:t>u</w:t>
            </w:r>
            <w:r w:rsidRPr="009B2A08">
              <w:rPr>
                <w:rFonts w:ascii="Arial" w:eastAsia="MetaNormal-Italic" w:hAnsi="Arial" w:cs="Arial"/>
                <w:color w:val="44454B"/>
                <w:spacing w:val="-2"/>
              </w:rPr>
              <w:t>p</w:t>
            </w:r>
            <w:r w:rsidRPr="009B2A08">
              <w:rPr>
                <w:rFonts w:ascii="Arial" w:eastAsia="MetaNormal-Italic" w:hAnsi="Arial" w:cs="Arial"/>
                <w:color w:val="44454B"/>
              </w:rPr>
              <w:t>po</w:t>
            </w:r>
            <w:r w:rsidRPr="009B2A08">
              <w:rPr>
                <w:rFonts w:ascii="Arial" w:eastAsia="MetaNormal-Italic" w:hAnsi="Arial" w:cs="Arial"/>
                <w:color w:val="44454B"/>
                <w:spacing w:val="3"/>
              </w:rPr>
              <w:t>r</w:t>
            </w:r>
            <w:r w:rsidRPr="009B2A08">
              <w:rPr>
                <w:rFonts w:ascii="Arial" w:eastAsia="MetaNormal-Italic" w:hAnsi="Arial" w:cs="Arial"/>
                <w:color w:val="44454B"/>
              </w:rPr>
              <w:t>t</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f</w:t>
            </w:r>
            <w:r w:rsidRPr="009B2A08">
              <w:rPr>
                <w:rFonts w:ascii="Arial" w:eastAsia="MetaNormal-Italic" w:hAnsi="Arial" w:cs="Arial"/>
                <w:color w:val="44454B"/>
              </w:rPr>
              <w:t>or</w:t>
            </w:r>
            <w:r w:rsidRPr="009B2A08">
              <w:rPr>
                <w:rFonts w:ascii="Arial" w:eastAsia="MetaNormal-Italic" w:hAnsi="Arial" w:cs="Arial"/>
                <w:color w:val="44454B"/>
                <w:w w:val="96"/>
              </w:rPr>
              <w:t xml:space="preserve"> </w:t>
            </w:r>
            <w:r w:rsidRPr="009B2A08">
              <w:rPr>
                <w:rFonts w:ascii="Arial" w:eastAsia="MetaNormal-Italic" w:hAnsi="Arial" w:cs="Arial"/>
                <w:color w:val="44454B"/>
              </w:rPr>
              <w:t>Quee</w:t>
            </w:r>
            <w:r w:rsidRPr="009B2A08">
              <w:rPr>
                <w:rFonts w:ascii="Arial" w:eastAsia="MetaNormal-Italic" w:hAnsi="Arial" w:cs="Arial"/>
                <w:color w:val="44454B"/>
                <w:spacing w:val="-3"/>
              </w:rPr>
              <w:t>n</w:t>
            </w:r>
            <w:r w:rsidRPr="009B2A08">
              <w:rPr>
                <w:rFonts w:ascii="Arial" w:eastAsia="MetaNormal-Italic" w:hAnsi="Arial" w:cs="Arial"/>
                <w:color w:val="44454B"/>
                <w:spacing w:val="-2"/>
              </w:rPr>
              <w:t>s</w:t>
            </w:r>
            <w:r w:rsidRPr="009B2A08">
              <w:rPr>
                <w:rFonts w:ascii="Arial" w:eastAsia="MetaNormal-Italic" w:hAnsi="Arial" w:cs="Arial"/>
                <w:color w:val="44454B"/>
                <w:spacing w:val="-3"/>
              </w:rPr>
              <w:t>l</w:t>
            </w:r>
            <w:r w:rsidRPr="009B2A08">
              <w:rPr>
                <w:rFonts w:ascii="Arial" w:eastAsia="MetaNormal-Italic" w:hAnsi="Arial" w:cs="Arial"/>
                <w:color w:val="44454B"/>
              </w:rPr>
              <w:t>and</w:t>
            </w:r>
            <w:r w:rsidRPr="009B2A08">
              <w:rPr>
                <w:rFonts w:ascii="Arial" w:eastAsia="MetaNormal-Italic" w:hAnsi="Arial" w:cs="Arial"/>
                <w:color w:val="44454B"/>
                <w:spacing w:val="-11"/>
              </w:rPr>
              <w:t xml:space="preserve"> </w:t>
            </w:r>
            <w:r w:rsidRPr="009B2A08">
              <w:rPr>
                <w:rFonts w:ascii="Arial" w:eastAsia="MetaNormal-Italic" w:hAnsi="Arial" w:cs="Arial"/>
                <w:color w:val="44454B"/>
              </w:rPr>
              <w:t>Kinde</w:t>
            </w:r>
            <w:r w:rsidRPr="009B2A08">
              <w:rPr>
                <w:rFonts w:ascii="Arial" w:eastAsia="MetaNormal-Italic" w:hAnsi="Arial" w:cs="Arial"/>
                <w:color w:val="44454B"/>
                <w:spacing w:val="-3"/>
              </w:rPr>
              <w:t>r</w:t>
            </w:r>
            <w:r w:rsidRPr="009B2A08">
              <w:rPr>
                <w:rFonts w:ascii="Arial" w:eastAsia="MetaNormal-Italic" w:hAnsi="Arial" w:cs="Arial"/>
                <w:color w:val="44454B"/>
                <w:spacing w:val="-4"/>
              </w:rPr>
              <w:t>g</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spacing w:val="-2"/>
              </w:rPr>
              <w:t>t</w:t>
            </w:r>
            <w:r w:rsidRPr="009B2A08">
              <w:rPr>
                <w:rFonts w:ascii="Arial" w:eastAsia="MetaNormal-Italic" w:hAnsi="Arial" w:cs="Arial"/>
                <w:color w:val="44454B"/>
              </w:rPr>
              <w:t>e</w:t>
            </w:r>
            <w:r w:rsidRPr="009B2A08">
              <w:rPr>
                <w:rFonts w:ascii="Arial" w:eastAsia="MetaNormal-Italic" w:hAnsi="Arial" w:cs="Arial"/>
                <w:color w:val="44454B"/>
                <w:spacing w:val="-3"/>
              </w:rPr>
              <w:t>n</w:t>
            </w:r>
            <w:r w:rsidRPr="009B2A08">
              <w:rPr>
                <w:rFonts w:ascii="Arial" w:eastAsia="MetaNormal-Italic" w:hAnsi="Arial" w:cs="Arial"/>
                <w:color w:val="44454B"/>
              </w:rPr>
              <w:t>s</w:t>
            </w:r>
            <w:r w:rsidRPr="009B2A08">
              <w:rPr>
                <w:rFonts w:ascii="Arial" w:eastAsia="MetaNormal-Italic" w:hAnsi="Arial" w:cs="Arial"/>
                <w:color w:val="44454B"/>
                <w:spacing w:val="-13"/>
              </w:rPr>
              <w:t xml:space="preserve"> </w:t>
            </w:r>
            <w:r w:rsidRPr="009B2A08">
              <w:rPr>
                <w:rFonts w:ascii="Arial" w:eastAsia="MetaNormal-Italic" w:hAnsi="Arial" w:cs="Arial"/>
                <w:color w:val="44454B"/>
              </w:rPr>
              <w:t>(DI</w:t>
            </w:r>
            <w:r w:rsidRPr="009B2A08">
              <w:rPr>
                <w:rFonts w:ascii="Arial" w:eastAsia="MetaNormal-Italic" w:hAnsi="Arial" w:cs="Arial"/>
                <w:color w:val="44454B"/>
                <w:spacing w:val="-3"/>
              </w:rPr>
              <w:t>S</w:t>
            </w:r>
            <w:r w:rsidRPr="009B2A08">
              <w:rPr>
                <w:rFonts w:ascii="Arial" w:eastAsia="MetaNormal-Italic" w:hAnsi="Arial" w:cs="Arial"/>
                <w:color w:val="44454B"/>
              </w:rPr>
              <w:t>QK</w:t>
            </w:r>
            <w:r w:rsidR="009175B6" w:rsidRPr="009B2A08">
              <w:rPr>
                <w:rFonts w:ascii="Arial" w:eastAsia="MetaNormal-Italic" w:hAnsi="Arial" w:cs="Arial"/>
                <w:color w:val="44454B"/>
              </w:rPr>
              <w:t>*</w:t>
            </w:r>
            <w:r w:rsidRPr="009B2A08">
              <w:rPr>
                <w:rFonts w:ascii="Arial" w:eastAsia="MetaNormal-Italic" w:hAnsi="Arial" w:cs="Arial"/>
                <w:color w:val="44454B"/>
              </w:rPr>
              <w:t>)</w:t>
            </w:r>
            <w:r w:rsidRPr="009B2A08">
              <w:rPr>
                <w:rFonts w:ascii="Arial" w:eastAsia="MetaNormal-Italic" w:hAnsi="Arial" w:cs="Arial"/>
                <w:color w:val="44454B"/>
                <w:spacing w:val="-11"/>
              </w:rPr>
              <w:t xml:space="preserve"> </w:t>
            </w:r>
            <w:r w:rsidRPr="009B2A08">
              <w:rPr>
                <w:rFonts w:ascii="Arial" w:eastAsia="MetaNormal-Italic" w:hAnsi="Arial" w:cs="Arial"/>
                <w:color w:val="44454B"/>
              </w:rPr>
              <w:t>p</w:t>
            </w:r>
            <w:r w:rsidRPr="009B2A08">
              <w:rPr>
                <w:rFonts w:ascii="Arial" w:eastAsia="MetaNormal-Italic" w:hAnsi="Arial" w:cs="Arial"/>
                <w:color w:val="44454B"/>
                <w:spacing w:val="-3"/>
              </w:rPr>
              <w:t>r</w:t>
            </w:r>
            <w:r w:rsidRPr="009B2A08">
              <w:rPr>
                <w:rFonts w:ascii="Arial" w:eastAsia="MetaNormal-Italic" w:hAnsi="Arial" w:cs="Arial"/>
                <w:color w:val="44454B"/>
              </w:rPr>
              <w:t>og</w:t>
            </w:r>
            <w:r w:rsidRPr="009B2A08">
              <w:rPr>
                <w:rFonts w:ascii="Arial" w:eastAsia="MetaNormal-Italic" w:hAnsi="Arial" w:cs="Arial"/>
                <w:color w:val="44454B"/>
                <w:spacing w:val="-4"/>
              </w:rPr>
              <w:t>r</w:t>
            </w:r>
            <w:r w:rsidRPr="009B2A08">
              <w:rPr>
                <w:rFonts w:ascii="Arial" w:eastAsia="MetaNormal-Italic" w:hAnsi="Arial" w:cs="Arial"/>
                <w:color w:val="44454B"/>
              </w:rPr>
              <w:t>am</w:t>
            </w:r>
            <w:r w:rsidRPr="009B2A08">
              <w:rPr>
                <w:rFonts w:ascii="Arial" w:eastAsia="MetaNormal-Italic" w:hAnsi="Arial" w:cs="Arial"/>
                <w:color w:val="44454B"/>
                <w:spacing w:val="-11"/>
              </w:rPr>
              <w:t xml:space="preserve"> </w:t>
            </w:r>
            <w:r w:rsidRPr="009B2A08">
              <w:rPr>
                <w:rFonts w:ascii="Arial" w:eastAsia="MetaNormal-Italic" w:hAnsi="Arial" w:cs="Arial"/>
                <w:color w:val="44454B"/>
                <w:spacing w:val="-2"/>
              </w:rPr>
              <w:t>f</w:t>
            </w:r>
            <w:r w:rsidRPr="009B2A08">
              <w:rPr>
                <w:rFonts w:ascii="Arial" w:eastAsia="MetaNormal-Italic" w:hAnsi="Arial" w:cs="Arial"/>
                <w:color w:val="44454B"/>
              </w:rPr>
              <w:t>or</w:t>
            </w:r>
            <w:r w:rsidRPr="009B2A08">
              <w:rPr>
                <w:rFonts w:ascii="Arial" w:eastAsia="MetaNormal-Italic" w:hAnsi="Arial" w:cs="Arial"/>
                <w:color w:val="44454B"/>
                <w:spacing w:val="-11"/>
              </w:rPr>
              <w:t xml:space="preserve"> </w:t>
            </w:r>
            <w:r w:rsidRPr="009B2A08">
              <w:rPr>
                <w:rFonts w:ascii="Arial" w:eastAsia="MetaNormal-Italic" w:hAnsi="Arial" w:cs="Arial"/>
                <w:color w:val="44454B"/>
              </w:rPr>
              <w:t>s</w:t>
            </w:r>
            <w:r w:rsidRPr="009B2A08">
              <w:rPr>
                <w:rFonts w:ascii="Arial" w:eastAsia="MetaNormal-Italic" w:hAnsi="Arial" w:cs="Arial"/>
                <w:color w:val="44454B"/>
                <w:spacing w:val="-2"/>
              </w:rPr>
              <w:t>e</w:t>
            </w:r>
            <w:r w:rsidRPr="009B2A08">
              <w:rPr>
                <w:rFonts w:ascii="Arial" w:eastAsia="MetaNormal-Italic" w:hAnsi="Arial" w:cs="Arial"/>
                <w:color w:val="44454B"/>
                <w:spacing w:val="-3"/>
              </w:rPr>
              <w:t>ss</w:t>
            </w:r>
            <w:r w:rsidRPr="009B2A08">
              <w:rPr>
                <w:rFonts w:ascii="Arial" w:eastAsia="MetaNormal-Italic" w:hAnsi="Arial" w:cs="Arial"/>
                <w:color w:val="44454B"/>
              </w:rPr>
              <w:t>io</w:t>
            </w:r>
            <w:r w:rsidRPr="009B2A08">
              <w:rPr>
                <w:rFonts w:ascii="Arial" w:eastAsia="MetaNormal-Italic" w:hAnsi="Arial" w:cs="Arial"/>
                <w:color w:val="44454B"/>
                <w:spacing w:val="-3"/>
              </w:rPr>
              <w:t>n</w:t>
            </w:r>
            <w:r w:rsidRPr="009B2A08">
              <w:rPr>
                <w:rFonts w:ascii="Arial" w:eastAsia="MetaNormal-Italic" w:hAnsi="Arial" w:cs="Arial"/>
                <w:color w:val="44454B"/>
              </w:rPr>
              <w:t>al</w:t>
            </w:r>
            <w:r w:rsidRPr="009B2A08">
              <w:rPr>
                <w:rFonts w:ascii="Arial" w:eastAsia="MetaNormal-Italic" w:hAnsi="Arial" w:cs="Arial"/>
                <w:color w:val="44454B"/>
                <w:w w:val="99"/>
              </w:rPr>
              <w:t xml:space="preserve"> </w:t>
            </w:r>
            <w:r w:rsidRPr="009B2A08">
              <w:rPr>
                <w:rFonts w:ascii="Arial" w:eastAsia="MetaNormal-Italic" w:hAnsi="Arial" w:cs="Arial"/>
                <w:color w:val="44454B"/>
                <w:spacing w:val="-3"/>
              </w:rPr>
              <w:t>k</w:t>
            </w:r>
            <w:r w:rsidRPr="009B2A08">
              <w:rPr>
                <w:rFonts w:ascii="Arial" w:eastAsia="MetaNormal-Italic" w:hAnsi="Arial" w:cs="Arial"/>
                <w:color w:val="44454B"/>
              </w:rPr>
              <w:t>inde</w:t>
            </w:r>
            <w:r w:rsidRPr="009B2A08">
              <w:rPr>
                <w:rFonts w:ascii="Arial" w:eastAsia="MetaNormal-Italic" w:hAnsi="Arial" w:cs="Arial"/>
                <w:color w:val="44454B"/>
                <w:spacing w:val="-3"/>
              </w:rPr>
              <w:t>r</w:t>
            </w:r>
            <w:r w:rsidRPr="009B2A08">
              <w:rPr>
                <w:rFonts w:ascii="Arial" w:eastAsia="MetaNormal-Italic" w:hAnsi="Arial" w:cs="Arial"/>
                <w:color w:val="44454B"/>
                <w:spacing w:val="-4"/>
              </w:rPr>
              <w:t>g</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spacing w:val="-2"/>
              </w:rPr>
              <w:t>t</w:t>
            </w:r>
            <w:r w:rsidRPr="009B2A08">
              <w:rPr>
                <w:rFonts w:ascii="Arial" w:eastAsia="MetaNormal-Italic" w:hAnsi="Arial" w:cs="Arial"/>
                <w:color w:val="44454B"/>
              </w:rPr>
              <w:t>e</w:t>
            </w:r>
            <w:r w:rsidRPr="009B2A08">
              <w:rPr>
                <w:rFonts w:ascii="Arial" w:eastAsia="MetaNormal-Italic" w:hAnsi="Arial" w:cs="Arial"/>
                <w:color w:val="44454B"/>
                <w:spacing w:val="-3"/>
              </w:rPr>
              <w:t>n</w:t>
            </w:r>
            <w:r w:rsidRPr="009B2A08">
              <w:rPr>
                <w:rFonts w:ascii="Arial" w:eastAsia="MetaNormal-Italic" w:hAnsi="Arial" w:cs="Arial"/>
                <w:color w:val="44454B"/>
              </w:rPr>
              <w:t>s.</w:t>
            </w:r>
          </w:p>
          <w:p w14:paraId="2751BFF8" w14:textId="5C75EA21" w:rsidR="009175B6" w:rsidRPr="009B2A08" w:rsidRDefault="009175B6" w:rsidP="007B5072">
            <w:pPr>
              <w:pStyle w:val="TableParagraph"/>
              <w:spacing w:before="720"/>
              <w:rPr>
                <w:rFonts w:ascii="Arial" w:eastAsia="MetaNormal-Italic" w:hAnsi="Arial" w:cs="Arial"/>
                <w:w w:val="105"/>
              </w:rPr>
            </w:pPr>
            <w:r w:rsidRPr="009B2A08">
              <w:rPr>
                <w:rFonts w:ascii="Arial" w:eastAsia="MetaNormal-Italic" w:hAnsi="Arial" w:cs="Arial"/>
                <w:color w:val="44454B"/>
              </w:rPr>
              <w:t>*DISQK is transitioning to the Kindergarten Inclusion Support Scheme from 1 January 2019.</w:t>
            </w:r>
          </w:p>
        </w:tc>
        <w:tc>
          <w:tcPr>
            <w:tcW w:w="3685" w:type="dxa"/>
          </w:tcPr>
          <w:p w14:paraId="063E46F2" w14:textId="555B4E7E"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Increased enrolments of children with disability and greater number of kindergartens accessing the program</w:t>
            </w:r>
          </w:p>
        </w:tc>
        <w:tc>
          <w:tcPr>
            <w:tcW w:w="6662" w:type="dxa"/>
          </w:tcPr>
          <w:p w14:paraId="1E345339" w14:textId="017D30CA" w:rsidR="00417BDC" w:rsidRPr="009B2A08" w:rsidRDefault="00417BDC" w:rsidP="007B5072">
            <w:pPr>
              <w:pStyle w:val="TableParagraph"/>
              <w:widowControl/>
              <w:numPr>
                <w:ilvl w:val="0"/>
                <w:numId w:val="1"/>
              </w:numPr>
              <w:rPr>
                <w:rFonts w:ascii="Arial" w:eastAsia="MetaNormal-Italic" w:hAnsi="Arial" w:cs="Arial"/>
              </w:rPr>
            </w:pPr>
            <w:r w:rsidRPr="007B5072">
              <w:rPr>
                <w:rFonts w:ascii="Arial" w:eastAsia="MetaNormal-Italic" w:hAnsi="Arial" w:cs="Arial"/>
                <w:color w:val="44454B"/>
                <w:w w:val="105"/>
              </w:rPr>
              <w:t>In 2018, 283 kindergarten services accessed funding (up from 277 kindergarten services in 2017) through the DISQK program to support 792 children with disability (up from 733 children in 2017).</w:t>
            </w:r>
          </w:p>
        </w:tc>
        <w:tc>
          <w:tcPr>
            <w:tcW w:w="1985" w:type="dxa"/>
            <w:shd w:val="clear" w:color="auto" w:fill="auto"/>
          </w:tcPr>
          <w:p w14:paraId="58696E5C" w14:textId="7F3D0372" w:rsidR="00417BDC" w:rsidRPr="0000054C" w:rsidRDefault="009B2A08" w:rsidP="00545F86">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9B2A08" w14:paraId="06F96831" w14:textId="670CE0B9" w:rsidTr="00545F86">
        <w:tc>
          <w:tcPr>
            <w:tcW w:w="1555" w:type="dxa"/>
          </w:tcPr>
          <w:p w14:paraId="0FD9C1B3" w14:textId="54303579"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Education and Minister for Industrial Relations</w:t>
            </w:r>
          </w:p>
        </w:tc>
        <w:tc>
          <w:tcPr>
            <w:tcW w:w="1560" w:type="dxa"/>
          </w:tcPr>
          <w:p w14:paraId="2FE8AC92" w14:textId="53DC7E72"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DoE</w:t>
            </w:r>
          </w:p>
        </w:tc>
        <w:tc>
          <w:tcPr>
            <w:tcW w:w="1842" w:type="dxa"/>
          </w:tcPr>
          <w:p w14:paraId="0CABCCB9" w14:textId="77777777"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0C312DE4" w14:textId="35D999D8"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55BA36EE" w14:textId="7DE8F6B7" w:rsidR="00417BDC" w:rsidRPr="009B2A08" w:rsidRDefault="00417BDC" w:rsidP="00545F86">
            <w:pPr>
              <w:pStyle w:val="TableParagraph"/>
              <w:rPr>
                <w:rFonts w:ascii="Arial" w:eastAsia="MetaNormal-Italic" w:hAnsi="Arial" w:cs="Arial"/>
                <w:w w:val="105"/>
              </w:rPr>
            </w:pPr>
            <w:r w:rsidRPr="009B2A08">
              <w:rPr>
                <w:rFonts w:ascii="Arial" w:eastAsia="MetaNormal-Italic" w:hAnsi="Arial" w:cs="Arial"/>
                <w:color w:val="44454B"/>
                <w:spacing w:val="-7"/>
              </w:rPr>
              <w:t>C</w:t>
            </w:r>
            <w:r w:rsidRPr="009B2A08">
              <w:rPr>
                <w:rFonts w:ascii="Arial" w:eastAsia="MetaNormal-Italic" w:hAnsi="Arial" w:cs="Arial"/>
                <w:color w:val="44454B"/>
              </w:rPr>
              <w:t>ontinue</w:t>
            </w:r>
            <w:r w:rsidRPr="009B2A08">
              <w:rPr>
                <w:rFonts w:ascii="Arial" w:eastAsia="MetaNormal-Italic" w:hAnsi="Arial" w:cs="Arial"/>
                <w:color w:val="44454B"/>
                <w:spacing w:val="4"/>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5"/>
              </w:rPr>
              <w:t xml:space="preserve"> </w:t>
            </w:r>
            <w:r w:rsidRPr="009B2A08">
              <w:rPr>
                <w:rFonts w:ascii="Arial" w:eastAsia="MetaNormal-Italic" w:hAnsi="Arial" w:cs="Arial"/>
                <w:color w:val="44454B"/>
              </w:rPr>
              <w:t>p</w:t>
            </w:r>
            <w:r w:rsidRPr="009B2A08">
              <w:rPr>
                <w:rFonts w:ascii="Arial" w:eastAsia="MetaNormal-Italic" w:hAnsi="Arial" w:cs="Arial"/>
                <w:color w:val="44454B"/>
                <w:spacing w:val="-3"/>
              </w:rPr>
              <w:t>rov</w:t>
            </w:r>
            <w:r w:rsidRPr="009B2A08">
              <w:rPr>
                <w:rFonts w:ascii="Arial" w:eastAsia="MetaNormal-Italic" w:hAnsi="Arial" w:cs="Arial"/>
                <w:color w:val="44454B"/>
              </w:rPr>
              <w:t>ide</w:t>
            </w:r>
            <w:r w:rsidRPr="009B2A08">
              <w:rPr>
                <w:rFonts w:ascii="Arial" w:eastAsia="MetaNormal-Italic" w:hAnsi="Arial" w:cs="Arial"/>
                <w:color w:val="44454B"/>
                <w:spacing w:val="4"/>
              </w:rPr>
              <w:t xml:space="preserve"> </w:t>
            </w:r>
            <w:r w:rsidRPr="009B2A08">
              <w:rPr>
                <w:rFonts w:ascii="Arial" w:eastAsia="MetaNormal-Italic" w:hAnsi="Arial" w:cs="Arial"/>
                <w:color w:val="44454B"/>
              </w:rPr>
              <w:t>a</w:t>
            </w:r>
            <w:r w:rsidRPr="009B2A08">
              <w:rPr>
                <w:rFonts w:ascii="Arial" w:eastAsia="MetaNormal-Italic" w:hAnsi="Arial" w:cs="Arial"/>
                <w:color w:val="44454B"/>
                <w:spacing w:val="-5"/>
              </w:rPr>
              <w:t>cc</w:t>
            </w:r>
            <w:r w:rsidRPr="009B2A08">
              <w:rPr>
                <w:rFonts w:ascii="Arial" w:eastAsia="MetaNormal-Italic" w:hAnsi="Arial" w:cs="Arial"/>
                <w:color w:val="44454B"/>
                <w:spacing w:val="-2"/>
              </w:rPr>
              <w:t>e</w:t>
            </w:r>
            <w:r w:rsidRPr="009B2A08">
              <w:rPr>
                <w:rFonts w:ascii="Arial" w:eastAsia="MetaNormal-Italic" w:hAnsi="Arial" w:cs="Arial"/>
                <w:color w:val="44454B"/>
                <w:spacing w:val="-3"/>
              </w:rPr>
              <w:t>s</w:t>
            </w:r>
            <w:r w:rsidRPr="009B2A08">
              <w:rPr>
                <w:rFonts w:ascii="Arial" w:eastAsia="MetaNormal-Italic" w:hAnsi="Arial" w:cs="Arial"/>
                <w:color w:val="44454B"/>
              </w:rPr>
              <w:t>s</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4"/>
              </w:rPr>
              <w:t xml:space="preserve"> </w:t>
            </w:r>
            <w:r w:rsidRPr="009B2A08">
              <w:rPr>
                <w:rFonts w:ascii="Arial" w:eastAsia="MetaNormal-Italic" w:hAnsi="Arial" w:cs="Arial"/>
                <w:color w:val="44454B"/>
              </w:rPr>
              <w:t>f</w:t>
            </w:r>
            <w:r w:rsidRPr="009B2A08">
              <w:rPr>
                <w:rFonts w:ascii="Arial" w:eastAsia="MetaNormal-Italic" w:hAnsi="Arial" w:cs="Arial"/>
                <w:color w:val="44454B"/>
                <w:spacing w:val="-3"/>
              </w:rPr>
              <w:t>r</w:t>
            </w:r>
            <w:r w:rsidRPr="009B2A08">
              <w:rPr>
                <w:rFonts w:ascii="Arial" w:eastAsia="MetaNormal-Italic" w:hAnsi="Arial" w:cs="Arial"/>
                <w:color w:val="44454B"/>
              </w:rPr>
              <w:t>ee</w:t>
            </w:r>
            <w:r w:rsidRPr="009B2A08">
              <w:rPr>
                <w:rFonts w:ascii="Arial" w:eastAsia="MetaNormal-Italic" w:hAnsi="Arial" w:cs="Arial"/>
                <w:color w:val="44454B"/>
                <w:spacing w:val="5"/>
              </w:rPr>
              <w:t xml:space="preserve"> </w:t>
            </w:r>
            <w:r w:rsidRPr="009B2A08">
              <w:rPr>
                <w:rFonts w:ascii="Arial" w:eastAsia="MetaNormal-Italic" w:hAnsi="Arial" w:cs="Arial"/>
                <w:color w:val="44454B"/>
              </w:rPr>
              <w:t>on-l</w:t>
            </w:r>
            <w:r w:rsidRPr="009B2A08">
              <w:rPr>
                <w:rFonts w:ascii="Arial" w:eastAsia="MetaNormal-Italic" w:hAnsi="Arial" w:cs="Arial"/>
                <w:color w:val="44454B"/>
                <w:spacing w:val="-3"/>
              </w:rPr>
              <w:t>o</w:t>
            </w:r>
            <w:r w:rsidRPr="009B2A08">
              <w:rPr>
                <w:rFonts w:ascii="Arial" w:eastAsia="MetaNormal-Italic" w:hAnsi="Arial" w:cs="Arial"/>
                <w:color w:val="44454B"/>
              </w:rPr>
              <w:t>an</w:t>
            </w:r>
            <w:r w:rsidRPr="009B2A08">
              <w:rPr>
                <w:rFonts w:ascii="Arial" w:eastAsia="MetaNormal-Italic" w:hAnsi="Arial" w:cs="Arial"/>
                <w:color w:val="44454B"/>
                <w:spacing w:val="5"/>
              </w:rPr>
              <w:t xml:space="preserve"> </w:t>
            </w:r>
            <w:r w:rsidRPr="009B2A08">
              <w:rPr>
                <w:rFonts w:ascii="Arial" w:eastAsia="MetaNormal-Italic" w:hAnsi="Arial" w:cs="Arial"/>
                <w:color w:val="44454B"/>
                <w:spacing w:val="-2"/>
              </w:rPr>
              <w:t>s</w:t>
            </w:r>
            <w:r w:rsidRPr="009B2A08">
              <w:rPr>
                <w:rFonts w:ascii="Arial" w:eastAsia="MetaNormal-Italic" w:hAnsi="Arial" w:cs="Arial"/>
                <w:color w:val="44454B"/>
              </w:rPr>
              <w:t>pe</w:t>
            </w:r>
            <w:r w:rsidRPr="009B2A08">
              <w:rPr>
                <w:rFonts w:ascii="Arial" w:eastAsia="MetaNormal-Italic" w:hAnsi="Arial" w:cs="Arial"/>
                <w:color w:val="44454B"/>
                <w:spacing w:val="-3"/>
              </w:rPr>
              <w:t>c</w:t>
            </w:r>
            <w:r w:rsidRPr="009B2A08">
              <w:rPr>
                <w:rFonts w:ascii="Arial" w:eastAsia="MetaNormal-Italic" w:hAnsi="Arial" w:cs="Arial"/>
                <w:color w:val="44454B"/>
                <w:spacing w:val="-2"/>
              </w:rPr>
              <w:t>i</w:t>
            </w:r>
            <w:r w:rsidRPr="009B2A08">
              <w:rPr>
                <w:rFonts w:ascii="Arial" w:eastAsia="MetaNormal-Italic" w:hAnsi="Arial" w:cs="Arial"/>
                <w:color w:val="44454B"/>
              </w:rPr>
              <w:t>al</w:t>
            </w:r>
            <w:r w:rsidRPr="009B2A08">
              <w:rPr>
                <w:rFonts w:ascii="Arial" w:eastAsia="MetaNormal-Italic" w:hAnsi="Arial" w:cs="Arial"/>
                <w:color w:val="44454B"/>
                <w:spacing w:val="-3"/>
              </w:rPr>
              <w:t>i</w:t>
            </w:r>
            <w:r w:rsidRPr="009B2A08">
              <w:rPr>
                <w:rFonts w:ascii="Arial" w:eastAsia="MetaNormal-Italic" w:hAnsi="Arial" w:cs="Arial"/>
                <w:color w:val="44454B"/>
              </w:rPr>
              <w:t>sed</w:t>
            </w:r>
            <w:r w:rsidRPr="009B2A08">
              <w:rPr>
                <w:rFonts w:ascii="Arial" w:eastAsia="MetaNormal-Italic" w:hAnsi="Arial" w:cs="Arial"/>
                <w:color w:val="44454B"/>
                <w:w w:val="101"/>
              </w:rPr>
              <w:t xml:space="preserve"> </w:t>
            </w:r>
            <w:r w:rsidRPr="009B2A08">
              <w:rPr>
                <w:rFonts w:ascii="Arial" w:eastAsia="MetaNormal-Italic" w:hAnsi="Arial" w:cs="Arial"/>
                <w:color w:val="44454B"/>
              </w:rPr>
              <w:t>equipment and</w:t>
            </w:r>
            <w:r w:rsidRPr="009B2A08">
              <w:rPr>
                <w:rFonts w:ascii="Arial" w:eastAsia="MetaNormal-Italic" w:hAnsi="Arial" w:cs="Arial"/>
                <w:color w:val="44454B"/>
                <w:spacing w:val="4"/>
              </w:rPr>
              <w:t xml:space="preserve"> </w:t>
            </w:r>
            <w:r w:rsidRPr="009B2A08">
              <w:rPr>
                <w:rFonts w:ascii="Arial" w:eastAsia="MetaNormal-Italic" w:hAnsi="Arial" w:cs="Arial"/>
                <w:color w:val="44454B"/>
              </w:rPr>
              <w:t>p</w:t>
            </w:r>
            <w:r w:rsidRPr="009B2A08">
              <w:rPr>
                <w:rFonts w:ascii="Arial" w:eastAsia="MetaNormal-Italic" w:hAnsi="Arial" w:cs="Arial"/>
                <w:color w:val="44454B"/>
                <w:spacing w:val="-3"/>
              </w:rPr>
              <w:t>r</w:t>
            </w:r>
            <w:r w:rsidRPr="009B2A08">
              <w:rPr>
                <w:rFonts w:ascii="Arial" w:eastAsia="MetaNormal-Italic" w:hAnsi="Arial" w:cs="Arial"/>
                <w:color w:val="44454B"/>
              </w:rPr>
              <w:t>o</w:t>
            </w:r>
            <w:r w:rsidRPr="009B2A08">
              <w:rPr>
                <w:rFonts w:ascii="Arial" w:eastAsia="MetaNormal-Italic" w:hAnsi="Arial" w:cs="Arial"/>
                <w:color w:val="44454B"/>
                <w:spacing w:val="-2"/>
              </w:rPr>
              <w:t>fe</w:t>
            </w:r>
            <w:r w:rsidRPr="009B2A08">
              <w:rPr>
                <w:rFonts w:ascii="Arial" w:eastAsia="MetaNormal-Italic" w:hAnsi="Arial" w:cs="Arial"/>
                <w:color w:val="44454B"/>
                <w:spacing w:val="-3"/>
              </w:rPr>
              <w:t>ss</w:t>
            </w:r>
            <w:r w:rsidRPr="009B2A08">
              <w:rPr>
                <w:rFonts w:ascii="Arial" w:eastAsia="MetaNormal-Italic" w:hAnsi="Arial" w:cs="Arial"/>
                <w:color w:val="44454B"/>
              </w:rPr>
              <w:t>io</w:t>
            </w:r>
            <w:r w:rsidRPr="009B2A08">
              <w:rPr>
                <w:rFonts w:ascii="Arial" w:eastAsia="MetaNormal-Italic" w:hAnsi="Arial" w:cs="Arial"/>
                <w:color w:val="44454B"/>
                <w:spacing w:val="-3"/>
              </w:rPr>
              <w:t>n</w:t>
            </w:r>
            <w:r w:rsidRPr="009B2A08">
              <w:rPr>
                <w:rFonts w:ascii="Arial" w:eastAsia="MetaNormal-Italic" w:hAnsi="Arial" w:cs="Arial"/>
                <w:color w:val="44454B"/>
              </w:rPr>
              <w:t xml:space="preserve">al </w:t>
            </w:r>
            <w:r w:rsidRPr="009B2A08">
              <w:rPr>
                <w:rFonts w:ascii="Arial" w:eastAsia="MetaNormal-Italic" w:hAnsi="Arial" w:cs="Arial"/>
                <w:color w:val="44454B"/>
                <w:spacing w:val="-3"/>
              </w:rPr>
              <w:t>r</w:t>
            </w:r>
            <w:r w:rsidRPr="009B2A08">
              <w:rPr>
                <w:rFonts w:ascii="Arial" w:eastAsia="MetaNormal-Italic" w:hAnsi="Arial" w:cs="Arial"/>
                <w:color w:val="44454B"/>
                <w:spacing w:val="-2"/>
              </w:rPr>
              <w:t>e</w:t>
            </w:r>
            <w:r w:rsidRPr="009B2A08">
              <w:rPr>
                <w:rFonts w:ascii="Arial" w:eastAsia="MetaNormal-Italic" w:hAnsi="Arial" w:cs="Arial"/>
                <w:color w:val="44454B"/>
              </w:rPr>
              <w:t>sou</w:t>
            </w:r>
            <w:r w:rsidRPr="009B2A08">
              <w:rPr>
                <w:rFonts w:ascii="Arial" w:eastAsia="MetaNormal-Italic" w:hAnsi="Arial" w:cs="Arial"/>
                <w:color w:val="44454B"/>
                <w:spacing w:val="-2"/>
              </w:rPr>
              <w:t>r</w:t>
            </w:r>
            <w:r w:rsidRPr="009B2A08">
              <w:rPr>
                <w:rFonts w:ascii="Arial" w:eastAsia="MetaNormal-Italic" w:hAnsi="Arial" w:cs="Arial"/>
                <w:color w:val="44454B"/>
                <w:spacing w:val="-5"/>
              </w:rPr>
              <w:t>c</w:t>
            </w:r>
            <w:r w:rsidRPr="009B2A08">
              <w:rPr>
                <w:rFonts w:ascii="Arial" w:eastAsia="MetaNormal-Italic" w:hAnsi="Arial" w:cs="Arial"/>
                <w:color w:val="44454B"/>
                <w:spacing w:val="-2"/>
              </w:rPr>
              <w:t>e</w:t>
            </w:r>
            <w:r w:rsidRPr="009B2A08">
              <w:rPr>
                <w:rFonts w:ascii="Arial" w:eastAsia="MetaNormal-Italic" w:hAnsi="Arial" w:cs="Arial"/>
                <w:color w:val="44454B"/>
              </w:rPr>
              <w:t xml:space="preserve">s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4"/>
              </w:rPr>
              <w:t xml:space="preserve"> </w:t>
            </w:r>
            <w:r w:rsidRPr="009B2A08">
              <w:rPr>
                <w:rFonts w:ascii="Arial" w:eastAsia="MetaNormal-Italic" w:hAnsi="Arial" w:cs="Arial"/>
                <w:color w:val="44454B"/>
              </w:rPr>
              <w:t>eligi</w:t>
            </w:r>
            <w:r w:rsidRPr="009B2A08">
              <w:rPr>
                <w:rFonts w:ascii="Arial" w:eastAsia="MetaNormal-Italic" w:hAnsi="Arial" w:cs="Arial"/>
                <w:color w:val="44454B"/>
                <w:spacing w:val="-4"/>
              </w:rPr>
              <w:t>b</w:t>
            </w:r>
            <w:r w:rsidRPr="009B2A08">
              <w:rPr>
                <w:rFonts w:ascii="Arial" w:eastAsia="MetaNormal-Italic" w:hAnsi="Arial" w:cs="Arial"/>
                <w:color w:val="44454B"/>
                <w:spacing w:val="-2"/>
              </w:rPr>
              <w:t>l</w:t>
            </w:r>
            <w:r w:rsidRPr="009B2A08">
              <w:rPr>
                <w:rFonts w:ascii="Arial" w:eastAsia="MetaNormal-Italic" w:hAnsi="Arial" w:cs="Arial"/>
                <w:color w:val="44454B"/>
              </w:rPr>
              <w:t>e</w:t>
            </w:r>
            <w:r w:rsidRPr="009B2A08">
              <w:rPr>
                <w:rFonts w:ascii="Arial" w:eastAsia="MetaNormal-Italic" w:hAnsi="Arial" w:cs="Arial"/>
                <w:color w:val="44454B"/>
                <w:spacing w:val="4"/>
              </w:rPr>
              <w:t xml:space="preserve"> </w:t>
            </w:r>
            <w:r w:rsidRPr="009B2A08">
              <w:rPr>
                <w:rFonts w:ascii="Arial" w:eastAsia="MetaNormal-Italic" w:hAnsi="Arial" w:cs="Arial"/>
                <w:color w:val="44454B"/>
              </w:rPr>
              <w:t>s</w:t>
            </w:r>
            <w:r w:rsidRPr="009B2A08">
              <w:rPr>
                <w:rFonts w:ascii="Arial" w:eastAsia="MetaNormal-Italic" w:hAnsi="Arial" w:cs="Arial"/>
                <w:color w:val="44454B"/>
                <w:spacing w:val="-2"/>
              </w:rPr>
              <w:t>e</w:t>
            </w:r>
            <w:r w:rsidRPr="009B2A08">
              <w:rPr>
                <w:rFonts w:ascii="Arial" w:eastAsia="MetaNormal-Italic" w:hAnsi="Arial" w:cs="Arial"/>
                <w:color w:val="44454B"/>
                <w:spacing w:val="-3"/>
              </w:rPr>
              <w:t>ss</w:t>
            </w:r>
            <w:r w:rsidRPr="009B2A08">
              <w:rPr>
                <w:rFonts w:ascii="Arial" w:eastAsia="MetaNormal-Italic" w:hAnsi="Arial" w:cs="Arial"/>
                <w:color w:val="44454B"/>
              </w:rPr>
              <w:t>io</w:t>
            </w:r>
            <w:r w:rsidRPr="009B2A08">
              <w:rPr>
                <w:rFonts w:ascii="Arial" w:eastAsia="MetaNormal-Italic" w:hAnsi="Arial" w:cs="Arial"/>
                <w:color w:val="44454B"/>
                <w:spacing w:val="-3"/>
              </w:rPr>
              <w:t>n</w:t>
            </w:r>
            <w:r w:rsidRPr="009B2A08">
              <w:rPr>
                <w:rFonts w:ascii="Arial" w:eastAsia="MetaNormal-Italic" w:hAnsi="Arial" w:cs="Arial"/>
                <w:color w:val="44454B"/>
              </w:rPr>
              <w:t>al</w:t>
            </w:r>
            <w:r w:rsidRPr="009B2A08">
              <w:rPr>
                <w:rFonts w:ascii="Arial" w:eastAsia="MetaNormal-Italic" w:hAnsi="Arial" w:cs="Arial"/>
                <w:color w:val="44454B"/>
                <w:w w:val="99"/>
              </w:rPr>
              <w:t xml:space="preserve"> </w:t>
            </w:r>
            <w:r w:rsidRPr="009B2A08">
              <w:rPr>
                <w:rFonts w:ascii="Arial" w:eastAsia="MetaNormal-Italic" w:hAnsi="Arial" w:cs="Arial"/>
                <w:color w:val="44454B"/>
                <w:spacing w:val="-3"/>
              </w:rPr>
              <w:t>k</w:t>
            </w:r>
            <w:r w:rsidRPr="009B2A08">
              <w:rPr>
                <w:rFonts w:ascii="Arial" w:eastAsia="MetaNormal-Italic" w:hAnsi="Arial" w:cs="Arial"/>
                <w:color w:val="44454B"/>
              </w:rPr>
              <w:t>inde</w:t>
            </w:r>
            <w:r w:rsidRPr="009B2A08">
              <w:rPr>
                <w:rFonts w:ascii="Arial" w:eastAsia="MetaNormal-Italic" w:hAnsi="Arial" w:cs="Arial"/>
                <w:color w:val="44454B"/>
                <w:spacing w:val="-3"/>
              </w:rPr>
              <w:t>r</w:t>
            </w:r>
            <w:r w:rsidRPr="009B2A08">
              <w:rPr>
                <w:rFonts w:ascii="Arial" w:eastAsia="MetaNormal-Italic" w:hAnsi="Arial" w:cs="Arial"/>
                <w:color w:val="44454B"/>
                <w:spacing w:val="-4"/>
              </w:rPr>
              <w:t>g</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spacing w:val="-2"/>
              </w:rPr>
              <w:t>t</w:t>
            </w:r>
            <w:r w:rsidRPr="009B2A08">
              <w:rPr>
                <w:rFonts w:ascii="Arial" w:eastAsia="MetaNormal-Italic" w:hAnsi="Arial" w:cs="Arial"/>
                <w:color w:val="44454B"/>
              </w:rPr>
              <w:t>en</w:t>
            </w:r>
            <w:r w:rsidRPr="009B2A08">
              <w:rPr>
                <w:rFonts w:ascii="Arial" w:eastAsia="MetaNormal-Italic" w:hAnsi="Arial" w:cs="Arial"/>
                <w:color w:val="44454B"/>
                <w:spacing w:val="-9"/>
              </w:rPr>
              <w:t xml:space="preserve"> </w:t>
            </w:r>
            <w:r w:rsidRPr="009B2A08">
              <w:rPr>
                <w:rFonts w:ascii="Arial" w:eastAsia="MetaNormal-Italic" w:hAnsi="Arial" w:cs="Arial"/>
                <w:color w:val="44454B"/>
              </w:rPr>
              <w:t>se</w:t>
            </w:r>
            <w:r w:rsidRPr="009B2A08">
              <w:rPr>
                <w:rFonts w:ascii="Arial" w:eastAsia="MetaNormal-Italic" w:hAnsi="Arial" w:cs="Arial"/>
                <w:color w:val="44454B"/>
                <w:spacing w:val="4"/>
              </w:rPr>
              <w:t>r</w:t>
            </w:r>
            <w:r w:rsidRPr="009B2A08">
              <w:rPr>
                <w:rFonts w:ascii="Arial" w:eastAsia="MetaNormal-Italic" w:hAnsi="Arial" w:cs="Arial"/>
                <w:color w:val="44454B"/>
                <w:spacing w:val="-3"/>
              </w:rPr>
              <w:t>v</w:t>
            </w:r>
            <w:r w:rsidRPr="009B2A08">
              <w:rPr>
                <w:rFonts w:ascii="Arial" w:eastAsia="MetaNormal-Italic" w:hAnsi="Arial" w:cs="Arial"/>
                <w:color w:val="44454B"/>
              </w:rPr>
              <w:t>i</w:t>
            </w:r>
            <w:r w:rsidRPr="009B2A08">
              <w:rPr>
                <w:rFonts w:ascii="Arial" w:eastAsia="MetaNormal-Italic" w:hAnsi="Arial" w:cs="Arial"/>
                <w:color w:val="44454B"/>
                <w:spacing w:val="-5"/>
              </w:rPr>
              <w:t>c</w:t>
            </w:r>
            <w:r w:rsidRPr="009B2A08">
              <w:rPr>
                <w:rFonts w:ascii="Arial" w:eastAsia="MetaNormal-Italic" w:hAnsi="Arial" w:cs="Arial"/>
                <w:color w:val="44454B"/>
                <w:spacing w:val="-2"/>
              </w:rPr>
              <w:t>e</w:t>
            </w:r>
            <w:r w:rsidRPr="009B2A08">
              <w:rPr>
                <w:rFonts w:ascii="Arial" w:eastAsia="MetaNormal-Italic" w:hAnsi="Arial" w:cs="Arial"/>
                <w:color w:val="44454B"/>
              </w:rPr>
              <w:t>s.</w:t>
            </w:r>
          </w:p>
        </w:tc>
        <w:tc>
          <w:tcPr>
            <w:tcW w:w="3685" w:type="dxa"/>
          </w:tcPr>
          <w:p w14:paraId="41B07DAA" w14:textId="4AD0446A"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Increased number of sessional kindergartens accessing support to assist children with disability</w:t>
            </w:r>
          </w:p>
        </w:tc>
        <w:tc>
          <w:tcPr>
            <w:tcW w:w="6662" w:type="dxa"/>
          </w:tcPr>
          <w:p w14:paraId="6323303C" w14:textId="77777777"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In 2018, 284 kindergarten services accessed the Specialised Equipment and Resources for Kindergartens (SERK) program.</w:t>
            </w:r>
          </w:p>
          <w:p w14:paraId="766321AE" w14:textId="57FE6648"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In 2017, 230 kindergarten services accessed the SERK program.</w:t>
            </w:r>
          </w:p>
        </w:tc>
        <w:tc>
          <w:tcPr>
            <w:tcW w:w="1985" w:type="dxa"/>
            <w:shd w:val="clear" w:color="auto" w:fill="auto"/>
          </w:tcPr>
          <w:p w14:paraId="54100E17" w14:textId="62BA1D54" w:rsidR="00417BDC" w:rsidRPr="0000054C" w:rsidRDefault="009B2A08" w:rsidP="00545F86">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9B2A08" w14:paraId="5433BE05" w14:textId="0DC88F1B" w:rsidTr="00545F86">
        <w:tc>
          <w:tcPr>
            <w:tcW w:w="1555" w:type="dxa"/>
          </w:tcPr>
          <w:p w14:paraId="438F5680" w14:textId="5D7E35D1"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Employment and Small Business and Minister for Training and Skills Development</w:t>
            </w:r>
          </w:p>
        </w:tc>
        <w:tc>
          <w:tcPr>
            <w:tcW w:w="1560" w:type="dxa"/>
          </w:tcPr>
          <w:p w14:paraId="6CF64E0E" w14:textId="4C987F1F"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Department of Emloyment, Small Business and Training (DESBT)</w:t>
            </w:r>
          </w:p>
        </w:tc>
        <w:tc>
          <w:tcPr>
            <w:tcW w:w="1842" w:type="dxa"/>
          </w:tcPr>
          <w:p w14:paraId="401D5BF5" w14:textId="6031B5CF"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2016–2019</w:t>
            </w:r>
          </w:p>
        </w:tc>
        <w:tc>
          <w:tcPr>
            <w:tcW w:w="3828" w:type="dxa"/>
          </w:tcPr>
          <w:p w14:paraId="415D9CFF" w14:textId="5E2B98E3" w:rsidR="00417BDC" w:rsidRPr="009B2A08" w:rsidRDefault="00417BDC" w:rsidP="00545F86">
            <w:pPr>
              <w:pStyle w:val="TableParagraph"/>
              <w:rPr>
                <w:rFonts w:ascii="Arial" w:eastAsia="MetaNormal-Italic" w:hAnsi="Arial" w:cs="Arial"/>
                <w:w w:val="105"/>
              </w:rPr>
            </w:pPr>
            <w:r w:rsidRPr="009B2A08">
              <w:rPr>
                <w:rFonts w:ascii="Arial" w:eastAsia="MetaNormal-Italic" w:hAnsi="Arial" w:cs="Arial"/>
                <w:color w:val="44454B"/>
                <w:spacing w:val="-7"/>
              </w:rPr>
              <w:t>C</w:t>
            </w:r>
            <w:r w:rsidRPr="009B2A08">
              <w:rPr>
                <w:rFonts w:ascii="Arial" w:eastAsia="MetaNormal-Italic" w:hAnsi="Arial" w:cs="Arial"/>
                <w:color w:val="44454B"/>
              </w:rPr>
              <w:t>ontinue</w:t>
            </w:r>
            <w:r w:rsidRPr="009B2A08">
              <w:rPr>
                <w:rFonts w:ascii="Arial" w:eastAsia="MetaNormal-Italic" w:hAnsi="Arial" w:cs="Arial"/>
                <w:color w:val="44454B"/>
                <w:spacing w:val="4"/>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5"/>
              </w:rPr>
              <w:t xml:space="preserve"> </w:t>
            </w:r>
            <w:r w:rsidRPr="009B2A08">
              <w:rPr>
                <w:rFonts w:ascii="Arial" w:eastAsia="MetaNormal-Italic" w:hAnsi="Arial" w:cs="Arial"/>
                <w:color w:val="44454B"/>
                <w:spacing w:val="-2"/>
              </w:rPr>
              <w:t>s</w:t>
            </w:r>
            <w:r w:rsidRPr="009B2A08">
              <w:rPr>
                <w:rFonts w:ascii="Arial" w:eastAsia="MetaNormal-Italic" w:hAnsi="Arial" w:cs="Arial"/>
                <w:color w:val="44454B"/>
              </w:rPr>
              <w:t>u</w:t>
            </w:r>
            <w:r w:rsidRPr="009B2A08">
              <w:rPr>
                <w:rFonts w:ascii="Arial" w:eastAsia="MetaNormal-Italic" w:hAnsi="Arial" w:cs="Arial"/>
                <w:color w:val="44454B"/>
                <w:spacing w:val="-3"/>
              </w:rPr>
              <w:t>bs</w:t>
            </w:r>
            <w:r w:rsidRPr="009B2A08">
              <w:rPr>
                <w:rFonts w:ascii="Arial" w:eastAsia="MetaNormal-Italic" w:hAnsi="Arial" w:cs="Arial"/>
                <w:color w:val="44454B"/>
              </w:rPr>
              <w:t>id</w:t>
            </w:r>
            <w:r w:rsidRPr="009B2A08">
              <w:rPr>
                <w:rFonts w:ascii="Arial" w:eastAsia="MetaNormal-Italic" w:hAnsi="Arial" w:cs="Arial"/>
                <w:color w:val="44454B"/>
                <w:spacing w:val="-3"/>
              </w:rPr>
              <w:t>i</w:t>
            </w:r>
            <w:r w:rsidRPr="009B2A08">
              <w:rPr>
                <w:rFonts w:ascii="Arial" w:eastAsia="MetaNormal-Italic" w:hAnsi="Arial" w:cs="Arial"/>
                <w:color w:val="44454B"/>
              </w:rPr>
              <w:t>se</w:t>
            </w:r>
            <w:r w:rsidRPr="009B2A08">
              <w:rPr>
                <w:rFonts w:ascii="Arial" w:eastAsia="MetaNormal-Italic" w:hAnsi="Arial" w:cs="Arial"/>
                <w:color w:val="44454B"/>
                <w:spacing w:val="5"/>
              </w:rPr>
              <w:t xml:space="preserve"> </w:t>
            </w:r>
            <w:r w:rsidRPr="009B2A08">
              <w:rPr>
                <w:rFonts w:ascii="Arial" w:eastAsia="MetaNormal-Italic" w:hAnsi="Arial" w:cs="Arial"/>
                <w:color w:val="44454B"/>
              </w:rPr>
              <w:t>ind</w:t>
            </w:r>
            <w:r w:rsidRPr="009B2A08">
              <w:rPr>
                <w:rFonts w:ascii="Arial" w:eastAsia="MetaNormal-Italic" w:hAnsi="Arial" w:cs="Arial"/>
                <w:color w:val="44454B"/>
                <w:spacing w:val="-2"/>
              </w:rPr>
              <w:t>us</w:t>
            </w:r>
            <w:r w:rsidRPr="009B2A08">
              <w:rPr>
                <w:rFonts w:ascii="Arial" w:eastAsia="MetaNormal-Italic" w:hAnsi="Arial" w:cs="Arial"/>
                <w:color w:val="44454B"/>
              </w:rPr>
              <w:t>t</w:t>
            </w:r>
            <w:r w:rsidRPr="009B2A08">
              <w:rPr>
                <w:rFonts w:ascii="Arial" w:eastAsia="MetaNormal-Italic" w:hAnsi="Arial" w:cs="Arial"/>
                <w:color w:val="44454B"/>
                <w:spacing w:val="3"/>
              </w:rPr>
              <w:t>r</w:t>
            </w:r>
            <w:r w:rsidRPr="009B2A08">
              <w:rPr>
                <w:rFonts w:ascii="Arial" w:eastAsia="MetaNormal-Italic" w:hAnsi="Arial" w:cs="Arial"/>
                <w:color w:val="44454B"/>
              </w:rPr>
              <w:t>y</w:t>
            </w:r>
            <w:r w:rsidRPr="009B2A08">
              <w:rPr>
                <w:rFonts w:ascii="Arial" w:eastAsia="MetaNormal-Italic" w:hAnsi="Arial" w:cs="Arial"/>
                <w:color w:val="44454B"/>
                <w:spacing w:val="2"/>
              </w:rPr>
              <w:t xml:space="preserve"> </w:t>
            </w:r>
            <w:r w:rsidRPr="009B2A08">
              <w:rPr>
                <w:rFonts w:ascii="Arial" w:eastAsia="MetaNormal-Italic" w:hAnsi="Arial" w:cs="Arial"/>
                <w:color w:val="44454B"/>
              </w:rPr>
              <w:t>endo</w:t>
            </w:r>
            <w:r w:rsidRPr="009B2A08">
              <w:rPr>
                <w:rFonts w:ascii="Arial" w:eastAsia="MetaNormal-Italic" w:hAnsi="Arial" w:cs="Arial"/>
                <w:color w:val="44454B"/>
                <w:spacing w:val="-2"/>
              </w:rPr>
              <w:t>r</w:t>
            </w:r>
            <w:r w:rsidRPr="009B2A08">
              <w:rPr>
                <w:rFonts w:ascii="Arial" w:eastAsia="MetaNormal-Italic" w:hAnsi="Arial" w:cs="Arial"/>
                <w:color w:val="44454B"/>
              </w:rPr>
              <w:t>sed</w:t>
            </w:r>
            <w:r w:rsidRPr="009B2A08">
              <w:rPr>
                <w:rFonts w:ascii="Arial" w:eastAsia="MetaNormal-Italic" w:hAnsi="Arial" w:cs="Arial"/>
                <w:color w:val="44454B"/>
                <w:spacing w:val="5"/>
              </w:rPr>
              <w:t xml:space="preserve"> </w:t>
            </w:r>
            <w:r w:rsidRPr="009B2A08">
              <w:rPr>
                <w:rFonts w:ascii="Arial" w:eastAsia="MetaNormal-Italic" w:hAnsi="Arial" w:cs="Arial"/>
                <w:color w:val="44454B"/>
              </w:rPr>
              <w:t>s</w:t>
            </w:r>
            <w:r w:rsidRPr="009B2A08">
              <w:rPr>
                <w:rFonts w:ascii="Arial" w:eastAsia="MetaNormal-Italic" w:hAnsi="Arial" w:cs="Arial"/>
                <w:color w:val="44454B"/>
                <w:spacing w:val="-3"/>
              </w:rPr>
              <w:t>k</w:t>
            </w:r>
            <w:r w:rsidRPr="009B2A08">
              <w:rPr>
                <w:rFonts w:ascii="Arial" w:eastAsia="MetaNormal-Italic" w:hAnsi="Arial" w:cs="Arial"/>
                <w:color w:val="44454B"/>
                <w:spacing w:val="-2"/>
              </w:rPr>
              <w:t>i</w:t>
            </w:r>
            <w:r w:rsidRPr="009B2A08">
              <w:rPr>
                <w:rFonts w:ascii="Arial" w:eastAsia="MetaNormal-Italic" w:hAnsi="Arial" w:cs="Arial"/>
                <w:color w:val="44454B"/>
                <w:spacing w:val="-3"/>
              </w:rPr>
              <w:t>l</w:t>
            </w:r>
            <w:r w:rsidRPr="009B2A08">
              <w:rPr>
                <w:rFonts w:ascii="Arial" w:eastAsia="MetaNormal-Italic" w:hAnsi="Arial" w:cs="Arial"/>
                <w:color w:val="44454B"/>
                <w:spacing w:val="-2"/>
              </w:rPr>
              <w:t>l</w:t>
            </w:r>
            <w:r w:rsidRPr="009B2A08">
              <w:rPr>
                <w:rFonts w:ascii="Arial" w:eastAsia="MetaNormal-Italic" w:hAnsi="Arial" w:cs="Arial"/>
                <w:color w:val="44454B"/>
              </w:rPr>
              <w:t>s</w:t>
            </w:r>
            <w:r w:rsidRPr="009B2A08">
              <w:rPr>
                <w:rFonts w:ascii="Arial" w:eastAsia="MetaNormal-Italic" w:hAnsi="Arial" w:cs="Arial"/>
                <w:color w:val="44454B"/>
                <w:spacing w:val="2"/>
              </w:rPr>
              <w:t xml:space="preserve"> </w:t>
            </w:r>
            <w:r w:rsidRPr="009B2A08">
              <w:rPr>
                <w:rFonts w:ascii="Arial" w:eastAsia="MetaNormal-Italic" w:hAnsi="Arial" w:cs="Arial"/>
                <w:color w:val="44454B"/>
              </w:rPr>
              <w:t>sets</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3"/>
              </w:rPr>
              <w:t>u</w:t>
            </w:r>
            <w:r w:rsidRPr="009B2A08">
              <w:rPr>
                <w:rFonts w:ascii="Arial" w:eastAsia="MetaNormal-Italic" w:hAnsi="Arial" w:cs="Arial"/>
                <w:color w:val="44454B"/>
              </w:rPr>
              <w:t>nder</w:t>
            </w:r>
            <w:r w:rsidRPr="009B2A08">
              <w:rPr>
                <w:rFonts w:ascii="Arial" w:eastAsia="MetaNormal-Italic" w:hAnsi="Arial" w:cs="Arial"/>
                <w:color w:val="44454B"/>
                <w:w w:val="98"/>
              </w:rPr>
              <w:t xml:space="preserve"> </w:t>
            </w:r>
            <w:r w:rsidRPr="009B2A08">
              <w:rPr>
                <w:rFonts w:ascii="Arial" w:eastAsia="MetaNormal-Italic" w:hAnsi="Arial" w:cs="Arial"/>
                <w:color w:val="44454B"/>
                <w:spacing w:val="-7"/>
              </w:rPr>
              <w:t xml:space="preserve">the Higher Levels Skill Program as part of implementing the </w:t>
            </w:r>
            <w:r w:rsidRPr="009B2A08">
              <w:rPr>
                <w:rFonts w:ascii="Arial" w:eastAsia="MetaNormal-Italic" w:hAnsi="Arial" w:cs="Arial"/>
                <w:i/>
                <w:color w:val="44454B"/>
                <w:spacing w:val="-7"/>
              </w:rPr>
              <w:t>Early Childhood Education and Care Workforce Action Plan 2016–2019</w:t>
            </w:r>
            <w:r w:rsidRPr="009B2A08">
              <w:rPr>
                <w:rFonts w:ascii="Arial" w:eastAsia="MetaNormal-Italic" w:hAnsi="Arial" w:cs="Arial"/>
                <w:color w:val="44454B"/>
                <w:spacing w:val="-7"/>
              </w:rPr>
              <w:t>.</w:t>
            </w:r>
          </w:p>
        </w:tc>
        <w:tc>
          <w:tcPr>
            <w:tcW w:w="3685" w:type="dxa"/>
          </w:tcPr>
          <w:p w14:paraId="3F5CB80E" w14:textId="73AD5DB1"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Numbers of educators that access the skills sets to enable them to have the skills and knowledge they need to deliver a quality early childhood program that meets the needs of all children in their care</w:t>
            </w:r>
          </w:p>
        </w:tc>
        <w:tc>
          <w:tcPr>
            <w:tcW w:w="6662" w:type="dxa"/>
          </w:tcPr>
          <w:p w14:paraId="28BE1AFB" w14:textId="21263FBF" w:rsidR="00417BDC" w:rsidRPr="009B2A08" w:rsidRDefault="00417BDC" w:rsidP="00545F86">
            <w:pPr>
              <w:pStyle w:val="TableParagraph"/>
              <w:widowControl/>
              <w:numPr>
                <w:ilvl w:val="0"/>
                <w:numId w:val="24"/>
              </w:numPr>
              <w:ind w:left="397" w:hanging="227"/>
              <w:rPr>
                <w:rFonts w:ascii="Arial" w:eastAsia="MetaNormal-Italic" w:hAnsi="Arial" w:cs="Arial"/>
              </w:rPr>
            </w:pPr>
            <w:r w:rsidRPr="009B2A08">
              <w:rPr>
                <w:rFonts w:ascii="Arial" w:eastAsia="MetaNormal-Italic" w:hAnsi="Arial" w:cs="Arial"/>
              </w:rPr>
              <w:t>In 2017-18, the following numbers of educators accessed the following skill sets:</w:t>
            </w:r>
          </w:p>
          <w:p w14:paraId="3B67320E" w14:textId="2E2B89C7" w:rsidR="00417BDC" w:rsidRPr="009B2A08" w:rsidRDefault="00417BDC" w:rsidP="00545F86">
            <w:pPr>
              <w:pStyle w:val="TableParagraph"/>
              <w:widowControl/>
              <w:numPr>
                <w:ilvl w:val="0"/>
                <w:numId w:val="24"/>
              </w:numPr>
              <w:ind w:left="397" w:hanging="227"/>
              <w:rPr>
                <w:rFonts w:ascii="Arial" w:eastAsia="MetaNormal-Italic" w:hAnsi="Arial" w:cs="Arial"/>
              </w:rPr>
            </w:pPr>
            <w:r w:rsidRPr="009B2A08">
              <w:rPr>
                <w:rFonts w:ascii="Arial" w:eastAsia="MetaNormal-Italic" w:hAnsi="Arial" w:cs="Arial"/>
              </w:rPr>
              <w:t>36 educators access</w:t>
            </w:r>
            <w:r w:rsidR="00AE3727" w:rsidRPr="009B2A08">
              <w:rPr>
                <w:rFonts w:ascii="Arial" w:eastAsia="MetaNormal-Italic" w:hAnsi="Arial" w:cs="Arial"/>
              </w:rPr>
              <w:t>ed</w:t>
            </w:r>
            <w:r w:rsidRPr="009B2A08">
              <w:rPr>
                <w:rFonts w:ascii="Arial" w:eastAsia="MetaNormal-Italic" w:hAnsi="Arial" w:cs="Arial"/>
              </w:rPr>
              <w:t xml:space="preserve"> the ‘Building Inclusive Practices in Early Childhood Education and Care’ Skill Set</w:t>
            </w:r>
          </w:p>
          <w:p w14:paraId="469AA2E0" w14:textId="2E918C36" w:rsidR="00417BDC" w:rsidRPr="009B2A08" w:rsidRDefault="00264302" w:rsidP="00545F86">
            <w:pPr>
              <w:pStyle w:val="TableParagraph"/>
              <w:widowControl/>
              <w:numPr>
                <w:ilvl w:val="0"/>
                <w:numId w:val="24"/>
              </w:numPr>
              <w:ind w:left="397" w:hanging="227"/>
              <w:rPr>
                <w:rFonts w:ascii="Arial" w:eastAsia="MetaNormal-Italic" w:hAnsi="Arial" w:cs="Arial"/>
              </w:rPr>
            </w:pPr>
            <w:r>
              <w:rPr>
                <w:rFonts w:ascii="Arial" w:eastAsia="MetaNormal-Italic" w:hAnsi="Arial" w:cs="Arial"/>
              </w:rPr>
              <w:t>five</w:t>
            </w:r>
            <w:r w:rsidR="00417BDC" w:rsidRPr="009B2A08">
              <w:rPr>
                <w:rFonts w:ascii="Arial" w:eastAsia="MetaNormal-Italic" w:hAnsi="Arial" w:cs="Arial"/>
              </w:rPr>
              <w:t xml:space="preserve"> educators access</w:t>
            </w:r>
            <w:r w:rsidR="00AE3727" w:rsidRPr="009B2A08">
              <w:rPr>
                <w:rFonts w:ascii="Arial" w:eastAsia="MetaNormal-Italic" w:hAnsi="Arial" w:cs="Arial"/>
              </w:rPr>
              <w:t>ed</w:t>
            </w:r>
            <w:r w:rsidR="00417BDC" w:rsidRPr="009B2A08">
              <w:rPr>
                <w:rFonts w:ascii="Arial" w:eastAsia="MetaNormal-Italic" w:hAnsi="Arial" w:cs="Arial"/>
              </w:rPr>
              <w:t xml:space="preserve"> the ‘Child Protection’ Skill Set</w:t>
            </w:r>
          </w:p>
          <w:p w14:paraId="10E83527" w14:textId="0203E2A4" w:rsidR="00417BDC" w:rsidRPr="009B2A08" w:rsidRDefault="00264302" w:rsidP="00545F86">
            <w:pPr>
              <w:pStyle w:val="TableParagraph"/>
              <w:widowControl/>
              <w:numPr>
                <w:ilvl w:val="0"/>
                <w:numId w:val="24"/>
              </w:numPr>
              <w:ind w:left="397" w:hanging="227"/>
              <w:rPr>
                <w:rFonts w:ascii="Arial" w:eastAsia="MetaNormal-Italic" w:hAnsi="Arial" w:cs="Arial"/>
              </w:rPr>
            </w:pPr>
            <w:r>
              <w:rPr>
                <w:rFonts w:ascii="Arial" w:eastAsia="MetaNormal-Italic" w:hAnsi="Arial" w:cs="Arial"/>
              </w:rPr>
              <w:t>seven</w:t>
            </w:r>
            <w:r w:rsidR="00417BDC" w:rsidRPr="009B2A08">
              <w:rPr>
                <w:rFonts w:ascii="Arial" w:eastAsia="MetaNormal-Italic" w:hAnsi="Arial" w:cs="Arial"/>
              </w:rPr>
              <w:t xml:space="preserve"> educators access</w:t>
            </w:r>
            <w:r w:rsidR="00AE3727" w:rsidRPr="009B2A08">
              <w:rPr>
                <w:rFonts w:ascii="Arial" w:eastAsia="MetaNormal-Italic" w:hAnsi="Arial" w:cs="Arial"/>
              </w:rPr>
              <w:t>ed</w:t>
            </w:r>
            <w:r w:rsidR="00417BDC" w:rsidRPr="009B2A08">
              <w:rPr>
                <w:rFonts w:ascii="Arial" w:eastAsia="MetaNormal-Italic" w:hAnsi="Arial" w:cs="Arial"/>
              </w:rPr>
              <w:t xml:space="preserve"> the ‘Supporting Children and Families with Complex Needs’ Skill Set.</w:t>
            </w:r>
          </w:p>
          <w:p w14:paraId="630DCD9F" w14:textId="71761EDD" w:rsidR="00417BDC" w:rsidRPr="009B2A08" w:rsidRDefault="00417BDC" w:rsidP="00545F86">
            <w:pPr>
              <w:pStyle w:val="TableParagraph"/>
              <w:widowControl/>
              <w:numPr>
                <w:ilvl w:val="0"/>
                <w:numId w:val="24"/>
              </w:numPr>
              <w:ind w:left="397" w:hanging="227"/>
              <w:rPr>
                <w:rFonts w:ascii="Arial" w:eastAsia="MetaNormal-Italic" w:hAnsi="Arial" w:cs="Arial"/>
              </w:rPr>
            </w:pPr>
            <w:r w:rsidRPr="009B2A08">
              <w:rPr>
                <w:rFonts w:ascii="Arial" w:eastAsia="MetaNormal-Italic" w:hAnsi="Arial" w:cs="Arial"/>
              </w:rPr>
              <w:t>50 educators accessed the ‘Team Leader’ Skill Set.</w:t>
            </w:r>
          </w:p>
        </w:tc>
        <w:tc>
          <w:tcPr>
            <w:tcW w:w="1985" w:type="dxa"/>
            <w:shd w:val="clear" w:color="auto" w:fill="auto"/>
          </w:tcPr>
          <w:p w14:paraId="2396331E" w14:textId="6A1A70DD" w:rsidR="00417BDC" w:rsidRPr="0000054C" w:rsidRDefault="00264302" w:rsidP="00545F86">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9B2A08" w14:paraId="294A2AB1" w14:textId="02B1DF43" w:rsidTr="00545F86">
        <w:tc>
          <w:tcPr>
            <w:tcW w:w="21117" w:type="dxa"/>
            <w:gridSpan w:val="7"/>
          </w:tcPr>
          <w:p w14:paraId="60F81BAA" w14:textId="374BCEAB" w:rsidR="00417BDC" w:rsidRPr="009B2A08" w:rsidRDefault="00417BDC" w:rsidP="0056737F">
            <w:pPr>
              <w:pStyle w:val="Heading2"/>
              <w:outlineLvl w:val="1"/>
              <w:rPr>
                <w:rFonts w:eastAsia="Arial"/>
              </w:rPr>
            </w:pPr>
            <w:r w:rsidRPr="009B2A08">
              <w:rPr>
                <w:rFonts w:eastAsia="Arial"/>
                <w:spacing w:val="-2"/>
              </w:rPr>
              <w:lastRenderedPageBreak/>
              <w:t>Pri</w:t>
            </w:r>
            <w:r w:rsidRPr="009B2A08">
              <w:rPr>
                <w:rFonts w:eastAsia="Arial"/>
                <w:spacing w:val="-5"/>
              </w:rPr>
              <w:t>m</w:t>
            </w:r>
            <w:r w:rsidRPr="009B2A08">
              <w:rPr>
                <w:rFonts w:eastAsia="Arial"/>
                <w:spacing w:val="-2"/>
              </w:rPr>
              <w:t>a</w:t>
            </w:r>
            <w:r w:rsidRPr="009B2A08">
              <w:rPr>
                <w:rFonts w:eastAsia="Arial"/>
                <w:spacing w:val="2"/>
              </w:rPr>
              <w:t>r</w:t>
            </w:r>
            <w:r w:rsidRPr="009B2A08">
              <w:rPr>
                <w:rFonts w:eastAsia="Arial"/>
                <w:spacing w:val="-10"/>
              </w:rPr>
              <w:t>y</w:t>
            </w:r>
            <w:r w:rsidRPr="009B2A08">
              <w:rPr>
                <w:rFonts w:eastAsia="Arial"/>
              </w:rPr>
              <w:t>,</w:t>
            </w:r>
            <w:r w:rsidRPr="009B2A08">
              <w:rPr>
                <w:rFonts w:eastAsia="Arial"/>
                <w:spacing w:val="-19"/>
              </w:rPr>
              <w:t xml:space="preserve"> </w:t>
            </w:r>
            <w:r w:rsidRPr="009B2A08">
              <w:rPr>
                <w:rFonts w:eastAsia="Arial"/>
                <w:spacing w:val="-4"/>
              </w:rPr>
              <w:t>s</w:t>
            </w:r>
            <w:r w:rsidRPr="009B2A08">
              <w:rPr>
                <w:rFonts w:eastAsia="Arial"/>
              </w:rPr>
              <w:t>pe</w:t>
            </w:r>
            <w:r w:rsidRPr="009B2A08">
              <w:rPr>
                <w:rFonts w:eastAsia="Arial"/>
                <w:spacing w:val="-5"/>
              </w:rPr>
              <w:t>c</w:t>
            </w:r>
            <w:r w:rsidRPr="009B2A08">
              <w:rPr>
                <w:rFonts w:eastAsia="Arial"/>
              </w:rPr>
              <w:t>i</w:t>
            </w:r>
            <w:r w:rsidRPr="009B2A08">
              <w:rPr>
                <w:rFonts w:eastAsia="Arial"/>
                <w:spacing w:val="-4"/>
              </w:rPr>
              <w:t>a</w:t>
            </w:r>
            <w:r w:rsidRPr="009B2A08">
              <w:rPr>
                <w:rFonts w:eastAsia="Arial"/>
              </w:rPr>
              <w:t>l</w:t>
            </w:r>
            <w:r w:rsidRPr="009B2A08">
              <w:rPr>
                <w:rFonts w:eastAsia="Arial"/>
                <w:spacing w:val="-19"/>
              </w:rPr>
              <w:t xml:space="preserve"> </w:t>
            </w:r>
            <w:r w:rsidRPr="009B2A08">
              <w:rPr>
                <w:rFonts w:eastAsia="Arial"/>
                <w:spacing w:val="-2"/>
              </w:rPr>
              <w:t>an</w:t>
            </w:r>
            <w:r w:rsidRPr="009B2A08">
              <w:rPr>
                <w:rFonts w:eastAsia="Arial"/>
              </w:rPr>
              <w:t>d</w:t>
            </w:r>
            <w:r w:rsidRPr="009B2A08">
              <w:rPr>
                <w:rFonts w:eastAsia="Arial"/>
                <w:spacing w:val="-18"/>
              </w:rPr>
              <w:t xml:space="preserve"> </w:t>
            </w:r>
            <w:r w:rsidRPr="009B2A08">
              <w:rPr>
                <w:rFonts w:eastAsia="Arial"/>
              </w:rPr>
              <w:t>se</w:t>
            </w:r>
            <w:r w:rsidRPr="009B2A08">
              <w:rPr>
                <w:rFonts w:eastAsia="Arial"/>
                <w:spacing w:val="-6"/>
              </w:rPr>
              <w:t>c</w:t>
            </w:r>
            <w:r w:rsidRPr="009B2A08">
              <w:rPr>
                <w:rFonts w:eastAsia="Arial"/>
              </w:rPr>
              <w:t>on</w:t>
            </w:r>
            <w:r w:rsidRPr="009B2A08">
              <w:rPr>
                <w:rFonts w:eastAsia="Arial"/>
                <w:spacing w:val="-4"/>
              </w:rPr>
              <w:t>d</w:t>
            </w:r>
            <w:r w:rsidRPr="009B2A08">
              <w:rPr>
                <w:rFonts w:eastAsia="Arial"/>
                <w:spacing w:val="-2"/>
              </w:rPr>
              <w:t>a</w:t>
            </w:r>
            <w:r w:rsidRPr="009B2A08">
              <w:rPr>
                <w:rFonts w:eastAsia="Arial"/>
                <w:spacing w:val="2"/>
              </w:rPr>
              <w:t>r</w:t>
            </w:r>
            <w:r w:rsidRPr="009B2A08">
              <w:rPr>
                <w:rFonts w:eastAsia="Arial"/>
              </w:rPr>
              <w:t>y</w:t>
            </w:r>
            <w:r w:rsidRPr="009B2A08">
              <w:rPr>
                <w:rFonts w:eastAsia="Arial"/>
                <w:spacing w:val="-20"/>
              </w:rPr>
              <w:t xml:space="preserve"> </w:t>
            </w:r>
            <w:r w:rsidRPr="009B2A08">
              <w:rPr>
                <w:rFonts w:eastAsia="Arial"/>
                <w:spacing w:val="-4"/>
              </w:rPr>
              <w:t>s</w:t>
            </w:r>
            <w:r w:rsidRPr="009B2A08">
              <w:rPr>
                <w:rFonts w:eastAsia="Arial"/>
                <w:spacing w:val="-9"/>
              </w:rPr>
              <w:t>c</w:t>
            </w:r>
            <w:r w:rsidRPr="009B2A08">
              <w:rPr>
                <w:rFonts w:eastAsia="Arial"/>
              </w:rPr>
              <w:t>ho</w:t>
            </w:r>
            <w:r w:rsidRPr="009B2A08">
              <w:rPr>
                <w:rFonts w:eastAsia="Arial"/>
                <w:spacing w:val="-4"/>
              </w:rPr>
              <w:t>o</w:t>
            </w:r>
            <w:r w:rsidRPr="009B2A08">
              <w:rPr>
                <w:rFonts w:eastAsia="Arial"/>
              </w:rPr>
              <w:t>ls</w:t>
            </w:r>
          </w:p>
        </w:tc>
      </w:tr>
      <w:tr w:rsidR="00417BDC" w:rsidRPr="009B2A08" w14:paraId="223EEF0F" w14:textId="2432134F" w:rsidTr="00545F86">
        <w:tc>
          <w:tcPr>
            <w:tcW w:w="1555" w:type="dxa"/>
          </w:tcPr>
          <w:p w14:paraId="663E61BB" w14:textId="5479F273"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Education and Minister for Industrial Relations</w:t>
            </w:r>
          </w:p>
        </w:tc>
        <w:tc>
          <w:tcPr>
            <w:tcW w:w="1560" w:type="dxa"/>
          </w:tcPr>
          <w:p w14:paraId="02383E58" w14:textId="74ED2CF5"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DoE</w:t>
            </w:r>
          </w:p>
        </w:tc>
        <w:tc>
          <w:tcPr>
            <w:tcW w:w="1842" w:type="dxa"/>
          </w:tcPr>
          <w:p w14:paraId="42BC6FAA" w14:textId="150837C9"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7C7EED4E" w14:textId="3AC5669D" w:rsidR="00417BDC" w:rsidRPr="009B2A08" w:rsidRDefault="00417BDC" w:rsidP="007B5072">
            <w:pPr>
              <w:pStyle w:val="TableParagraph"/>
              <w:rPr>
                <w:rFonts w:ascii="Arial" w:eastAsia="MetaNormal-Italic" w:hAnsi="Arial" w:cs="Arial"/>
                <w:w w:val="105"/>
              </w:rPr>
            </w:pPr>
            <w:r w:rsidRPr="009B2A08">
              <w:rPr>
                <w:rFonts w:ascii="Arial" w:eastAsia="MetaNormal-Italic" w:hAnsi="Arial" w:cs="Arial"/>
                <w:color w:val="44454B"/>
                <w:spacing w:val="-3"/>
              </w:rPr>
              <w:t>Implement 17 recommendations of the independent review of education for students with disability in Queensland state schools.</w:t>
            </w:r>
          </w:p>
        </w:tc>
        <w:tc>
          <w:tcPr>
            <w:tcW w:w="3685" w:type="dxa"/>
          </w:tcPr>
          <w:p w14:paraId="666A12FA" w14:textId="6D31CAF7"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Implementation of the recommendations</w:t>
            </w:r>
          </w:p>
        </w:tc>
        <w:tc>
          <w:tcPr>
            <w:tcW w:w="6662" w:type="dxa"/>
          </w:tcPr>
          <w:p w14:paraId="0E66EAC6" w14:textId="7084897B" w:rsidR="00417BDC" w:rsidRPr="009B2A08" w:rsidRDefault="00264302" w:rsidP="00545F86">
            <w:pPr>
              <w:pStyle w:val="TableParagraph"/>
              <w:widowControl/>
              <w:numPr>
                <w:ilvl w:val="0"/>
                <w:numId w:val="1"/>
              </w:numPr>
              <w:rPr>
                <w:rFonts w:ascii="Arial" w:eastAsia="MetaNormal-Italic" w:hAnsi="Arial" w:cs="Arial"/>
              </w:rPr>
            </w:pPr>
            <w:r>
              <w:rPr>
                <w:rFonts w:ascii="Arial" w:eastAsia="MetaNormal-Italic" w:hAnsi="Arial" w:cs="Arial"/>
              </w:rPr>
              <w:t>seven</w:t>
            </w:r>
            <w:r w:rsidR="00417BDC" w:rsidRPr="009B2A08">
              <w:rPr>
                <w:rFonts w:ascii="Arial" w:eastAsia="MetaNormal-Italic" w:hAnsi="Arial" w:cs="Arial"/>
              </w:rPr>
              <w:t xml:space="preserve"> recommendations are completed and embedded, significant progress has occurred for another </w:t>
            </w:r>
            <w:r>
              <w:rPr>
                <w:rFonts w:ascii="Arial" w:eastAsia="MetaNormal-Italic" w:hAnsi="Arial" w:cs="Arial"/>
              </w:rPr>
              <w:t>seven</w:t>
            </w:r>
            <w:r w:rsidR="00417BDC" w:rsidRPr="009B2A08">
              <w:rPr>
                <w:rFonts w:ascii="Arial" w:eastAsia="MetaNormal-Italic" w:hAnsi="Arial" w:cs="Arial"/>
              </w:rPr>
              <w:t xml:space="preserve"> </w:t>
            </w:r>
            <w:r>
              <w:rPr>
                <w:rFonts w:ascii="Arial" w:eastAsia="MetaNormal-Italic" w:hAnsi="Arial" w:cs="Arial"/>
              </w:rPr>
              <w:t>and three</w:t>
            </w:r>
            <w:r w:rsidR="00417BDC" w:rsidRPr="009B2A08">
              <w:rPr>
                <w:rFonts w:ascii="Arial" w:eastAsia="MetaNormal-Italic" w:hAnsi="Arial" w:cs="Arial"/>
              </w:rPr>
              <w:t xml:space="preserve"> are in the planning phase.</w:t>
            </w:r>
          </w:p>
        </w:tc>
        <w:tc>
          <w:tcPr>
            <w:tcW w:w="1985" w:type="dxa"/>
            <w:shd w:val="clear" w:color="auto" w:fill="auto"/>
          </w:tcPr>
          <w:p w14:paraId="1D495B44" w14:textId="279B389C" w:rsidR="00417BDC" w:rsidRPr="0000054C" w:rsidRDefault="00264302" w:rsidP="00545F86">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9B2A08" w14:paraId="54BD4FB8" w14:textId="28221966" w:rsidTr="00545F86">
        <w:tc>
          <w:tcPr>
            <w:tcW w:w="1555" w:type="dxa"/>
          </w:tcPr>
          <w:p w14:paraId="589CC21D" w14:textId="5C4DDBF0"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Education and Minister for Industrial Relations</w:t>
            </w:r>
          </w:p>
        </w:tc>
        <w:tc>
          <w:tcPr>
            <w:tcW w:w="1560" w:type="dxa"/>
          </w:tcPr>
          <w:p w14:paraId="10CFA5A2" w14:textId="730AA5BE"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DoE</w:t>
            </w:r>
          </w:p>
        </w:tc>
        <w:tc>
          <w:tcPr>
            <w:tcW w:w="1842" w:type="dxa"/>
          </w:tcPr>
          <w:p w14:paraId="0911FC31" w14:textId="6C17FB81"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12048A18" w14:textId="41FE557A" w:rsidR="00417BDC" w:rsidRPr="009B2A08" w:rsidRDefault="00417BDC" w:rsidP="007B5072">
            <w:pPr>
              <w:pStyle w:val="TableParagraph"/>
              <w:rPr>
                <w:rFonts w:ascii="Arial" w:eastAsia="MetaNormal-Italic" w:hAnsi="Arial" w:cs="Arial"/>
                <w:color w:val="44454B"/>
                <w:w w:val="105"/>
              </w:rPr>
            </w:pPr>
            <w:r w:rsidRPr="009B2A08">
              <w:rPr>
                <w:rFonts w:ascii="Arial" w:eastAsia="MetaNormal-Italic" w:hAnsi="Arial" w:cs="Arial"/>
                <w:color w:val="44454B"/>
                <w:w w:val="105"/>
              </w:rPr>
              <w:t>Ensure the Department’s parent engagement strategy is inclusive of parents of students with disability.</w:t>
            </w:r>
          </w:p>
        </w:tc>
        <w:tc>
          <w:tcPr>
            <w:tcW w:w="3685" w:type="dxa"/>
          </w:tcPr>
          <w:p w14:paraId="5332673A" w14:textId="451650C3" w:rsidR="00417BDC" w:rsidRPr="009B2A08" w:rsidRDefault="00417BDC" w:rsidP="00545F86">
            <w:pPr>
              <w:pStyle w:val="TableParagraph"/>
              <w:numPr>
                <w:ilvl w:val="0"/>
                <w:numId w:val="1"/>
              </w:numPr>
              <w:spacing w:before="1"/>
              <w:rPr>
                <w:rFonts w:ascii="Arial" w:eastAsia="MetaNormal-Italic" w:hAnsi="Arial" w:cs="Arial"/>
                <w:color w:val="44454B"/>
                <w:w w:val="105"/>
              </w:rPr>
            </w:pPr>
            <w:r w:rsidRPr="009B2A08">
              <w:rPr>
                <w:rFonts w:ascii="Arial" w:eastAsia="MetaNormal-Italic" w:hAnsi="Arial" w:cs="Arial"/>
                <w:color w:val="44454B"/>
                <w:w w:val="105"/>
              </w:rPr>
              <w:t>Publication of strategy</w:t>
            </w:r>
          </w:p>
        </w:tc>
        <w:tc>
          <w:tcPr>
            <w:tcW w:w="6662" w:type="dxa"/>
          </w:tcPr>
          <w:p w14:paraId="4FAEF1DD" w14:textId="6780A35C"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rPr>
              <w:t>The Parent and Community Engagement Framework for Queensland state schools was revitalised and relaunched on 17 January 2018. The framework reaffirms the importance of parents, families and the community engaging in a child’s education and the benefits for learning outcomes and wellbeing.</w:t>
            </w:r>
          </w:p>
        </w:tc>
        <w:tc>
          <w:tcPr>
            <w:tcW w:w="1985" w:type="dxa"/>
            <w:shd w:val="clear" w:color="auto" w:fill="auto"/>
          </w:tcPr>
          <w:p w14:paraId="0581844E" w14:textId="08D77525" w:rsidR="00417BDC" w:rsidRPr="00264302" w:rsidRDefault="00264302" w:rsidP="00545F86">
            <w:pPr>
              <w:pStyle w:val="BodyText"/>
              <w:spacing w:before="67" w:line="303" w:lineRule="auto"/>
              <w:ind w:left="0" w:right="353"/>
              <w:rPr>
                <w:rFonts w:eastAsia="MetaNormal-Italic" w:cs="Arial"/>
                <w:b w:val="0"/>
              </w:rPr>
            </w:pPr>
            <w:r w:rsidRPr="00264302">
              <w:rPr>
                <w:rFonts w:eastAsia="MetaNormal-Italic" w:cs="Arial"/>
                <w:b w:val="0"/>
              </w:rPr>
              <w:t>Completed</w:t>
            </w:r>
          </w:p>
        </w:tc>
      </w:tr>
      <w:tr w:rsidR="00417BDC" w:rsidRPr="009B2A08" w14:paraId="36F5F523" w14:textId="77915F27" w:rsidTr="00545F86">
        <w:tc>
          <w:tcPr>
            <w:tcW w:w="1555" w:type="dxa"/>
          </w:tcPr>
          <w:p w14:paraId="3D594733" w14:textId="2AF410D4"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Education and Minister for Industrial Relations</w:t>
            </w:r>
          </w:p>
        </w:tc>
        <w:tc>
          <w:tcPr>
            <w:tcW w:w="1560" w:type="dxa"/>
          </w:tcPr>
          <w:p w14:paraId="250D3BE2" w14:textId="77777777"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DoE</w:t>
            </w:r>
          </w:p>
        </w:tc>
        <w:tc>
          <w:tcPr>
            <w:tcW w:w="1842" w:type="dxa"/>
          </w:tcPr>
          <w:p w14:paraId="07BF041A" w14:textId="507D0F82"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3A5A9805" w14:textId="61D58B12" w:rsidR="00417BDC" w:rsidRPr="009B2A08" w:rsidRDefault="00417BDC" w:rsidP="007B5072">
            <w:pPr>
              <w:pStyle w:val="TableParagraph"/>
              <w:rPr>
                <w:rFonts w:ascii="Arial" w:eastAsia="MetaNormal-Italic" w:hAnsi="Arial" w:cs="Arial"/>
                <w:color w:val="44454B"/>
                <w:w w:val="105"/>
              </w:rPr>
            </w:pPr>
            <w:r w:rsidRPr="009B2A08">
              <w:rPr>
                <w:rFonts w:ascii="Arial" w:eastAsia="MetaNormal-Italic" w:hAnsi="Arial" w:cs="Arial"/>
                <w:color w:val="44454B"/>
                <w:w w:val="105"/>
              </w:rPr>
              <w:t>Develop a state-wide continuum of educational delivery to ensure that students with severe and complex mental health needs have access, across the state, to specialised and appropriate educational support at all stages of their illness.</w:t>
            </w:r>
          </w:p>
        </w:tc>
        <w:tc>
          <w:tcPr>
            <w:tcW w:w="3685" w:type="dxa"/>
          </w:tcPr>
          <w:p w14:paraId="4086DDF2" w14:textId="63D263D2" w:rsidR="00417BDC" w:rsidRPr="009B2A08" w:rsidRDefault="00417BDC" w:rsidP="00545F86">
            <w:pPr>
              <w:pStyle w:val="TableParagraph"/>
              <w:numPr>
                <w:ilvl w:val="0"/>
                <w:numId w:val="1"/>
              </w:numPr>
              <w:spacing w:before="1"/>
              <w:rPr>
                <w:rFonts w:ascii="Arial" w:eastAsia="MetaNormal-Italic" w:hAnsi="Arial" w:cs="Arial"/>
                <w:color w:val="44454B"/>
                <w:w w:val="105"/>
              </w:rPr>
            </w:pPr>
            <w:r w:rsidRPr="009B2A08">
              <w:rPr>
                <w:rFonts w:ascii="Arial" w:eastAsia="MetaNormal-Italic" w:hAnsi="Arial" w:cs="Arial"/>
                <w:color w:val="44454B"/>
                <w:w w:val="105"/>
              </w:rPr>
              <w:t>Information on implementation included in the department’s Disability Service Plan 2017-2020</w:t>
            </w:r>
          </w:p>
        </w:tc>
        <w:tc>
          <w:tcPr>
            <w:tcW w:w="6662" w:type="dxa"/>
          </w:tcPr>
          <w:p w14:paraId="2D45CEBC" w14:textId="217B47AF" w:rsidR="00417BDC" w:rsidRPr="009B2A08" w:rsidRDefault="00417BDC" w:rsidP="00545F86">
            <w:pPr>
              <w:pStyle w:val="TableParagraph"/>
              <w:numPr>
                <w:ilvl w:val="0"/>
                <w:numId w:val="1"/>
              </w:numPr>
              <w:rPr>
                <w:rFonts w:ascii="Arial" w:eastAsia="MetaNormal-Italic" w:hAnsi="Arial" w:cs="Arial"/>
              </w:rPr>
            </w:pPr>
            <w:r w:rsidRPr="009B2A08">
              <w:rPr>
                <w:rFonts w:ascii="Arial" w:eastAsia="MetaNormal-Italic" w:hAnsi="Arial" w:cs="Arial"/>
              </w:rPr>
              <w:t>The department has gathered evidence of best practice education programs informed by academic research, inter-jurisdictional research and consultation with a wide range of stakeholders, including current staff and students.</w:t>
            </w:r>
          </w:p>
          <w:p w14:paraId="10FD567F" w14:textId="41AB407B" w:rsidR="00417BDC" w:rsidRPr="009B2A08" w:rsidRDefault="00417BDC" w:rsidP="007B5072">
            <w:pPr>
              <w:pStyle w:val="TableParagraph"/>
              <w:numPr>
                <w:ilvl w:val="0"/>
                <w:numId w:val="1"/>
              </w:numPr>
              <w:rPr>
                <w:rFonts w:ascii="Arial" w:eastAsia="MetaNormal-Italic" w:hAnsi="Arial" w:cs="Arial"/>
              </w:rPr>
            </w:pPr>
            <w:r w:rsidRPr="009B2A08">
              <w:rPr>
                <w:rFonts w:ascii="Arial" w:eastAsia="MetaNormal-Italic" w:hAnsi="Arial" w:cs="Arial"/>
              </w:rPr>
              <w:t>The department has identified five drivers to inform the development of a statewide continuum.</w:t>
            </w:r>
          </w:p>
        </w:tc>
        <w:tc>
          <w:tcPr>
            <w:tcW w:w="1985" w:type="dxa"/>
            <w:shd w:val="clear" w:color="auto" w:fill="auto"/>
          </w:tcPr>
          <w:p w14:paraId="61EC07D9" w14:textId="4CB5AFF5" w:rsidR="00417BDC" w:rsidRPr="00264302" w:rsidRDefault="00264302" w:rsidP="00545F86">
            <w:pPr>
              <w:pStyle w:val="BodyText"/>
              <w:spacing w:before="67" w:line="303" w:lineRule="auto"/>
              <w:ind w:left="0" w:right="353"/>
              <w:rPr>
                <w:rFonts w:eastAsia="MetaNormal-Italic" w:cs="Arial"/>
                <w:b w:val="0"/>
              </w:rPr>
            </w:pPr>
            <w:r w:rsidRPr="00264302">
              <w:rPr>
                <w:rFonts w:eastAsia="MetaNormal-Italic" w:cs="Arial"/>
                <w:b w:val="0"/>
              </w:rPr>
              <w:t>Underway</w:t>
            </w:r>
          </w:p>
        </w:tc>
      </w:tr>
      <w:tr w:rsidR="00417BDC" w:rsidRPr="009B2A08" w14:paraId="6B48A72E" w14:textId="52A6191F" w:rsidTr="00545F86">
        <w:trPr>
          <w:cantSplit/>
        </w:trPr>
        <w:tc>
          <w:tcPr>
            <w:tcW w:w="1555" w:type="dxa"/>
          </w:tcPr>
          <w:p w14:paraId="0D830FC7" w14:textId="172782D1"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Education and Minister for Industrial Relations</w:t>
            </w:r>
          </w:p>
        </w:tc>
        <w:tc>
          <w:tcPr>
            <w:tcW w:w="1560" w:type="dxa"/>
          </w:tcPr>
          <w:p w14:paraId="78010E45" w14:textId="2F2A3152"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DoE</w:t>
            </w:r>
          </w:p>
        </w:tc>
        <w:tc>
          <w:tcPr>
            <w:tcW w:w="1842" w:type="dxa"/>
          </w:tcPr>
          <w:p w14:paraId="00B2EDC9" w14:textId="77777777"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2017–2020</w:t>
            </w:r>
          </w:p>
          <w:p w14:paraId="5B8D6A1F" w14:textId="6B58E712"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5B2D073E" w14:textId="584509F4" w:rsidR="00417BDC" w:rsidRPr="009B2A08" w:rsidRDefault="00417BDC" w:rsidP="007B5072">
            <w:pPr>
              <w:pStyle w:val="TableParagraph"/>
              <w:spacing w:before="1"/>
              <w:rPr>
                <w:rFonts w:ascii="Arial" w:eastAsia="MetaNormal-Italic" w:hAnsi="Arial" w:cs="Arial"/>
                <w:color w:val="44454B"/>
                <w:w w:val="105"/>
              </w:rPr>
            </w:pPr>
            <w:r w:rsidRPr="009B2A08">
              <w:rPr>
                <w:rFonts w:ascii="Arial" w:eastAsia="MetaNormal-Italic" w:hAnsi="Arial" w:cs="Arial"/>
                <w:color w:val="44454B"/>
                <w:w w:val="105"/>
              </w:rPr>
              <w:t>Continue inclusion coach positions across Queensland to provide leadership and direction to state schools about evidence-based inclusive practices focused on improving educational outcomes for all students.</w:t>
            </w:r>
          </w:p>
        </w:tc>
        <w:tc>
          <w:tcPr>
            <w:tcW w:w="3685" w:type="dxa"/>
          </w:tcPr>
          <w:p w14:paraId="697BC983" w14:textId="5686D92F" w:rsidR="00417BDC" w:rsidRPr="009B2A08" w:rsidRDefault="00417BDC" w:rsidP="00545F86">
            <w:pPr>
              <w:pStyle w:val="TableParagraph"/>
              <w:numPr>
                <w:ilvl w:val="0"/>
                <w:numId w:val="1"/>
              </w:numPr>
              <w:spacing w:before="1"/>
              <w:rPr>
                <w:rFonts w:ascii="Arial" w:eastAsia="MetaNormal-Italic" w:hAnsi="Arial" w:cs="Arial"/>
                <w:color w:val="44454B"/>
                <w:w w:val="105"/>
              </w:rPr>
            </w:pPr>
            <w:r w:rsidRPr="009B2A08">
              <w:rPr>
                <w:rFonts w:ascii="Arial" w:eastAsia="MetaNormal-Italic" w:hAnsi="Arial" w:cs="Arial"/>
                <w:color w:val="44454B"/>
                <w:w w:val="105"/>
              </w:rPr>
              <w:t>Annual evaluation</w:t>
            </w:r>
          </w:p>
        </w:tc>
        <w:tc>
          <w:tcPr>
            <w:tcW w:w="6662" w:type="dxa"/>
          </w:tcPr>
          <w:p w14:paraId="6A5EBA31" w14:textId="77777777"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rPr>
              <w:t>The Department’s Regional Inclusion Coaches have provided advice and professional learning to support schools to include all students to successfully engage in learning. A suite of resources and information regarding inclusive education have been made available on the Department’s website.</w:t>
            </w:r>
          </w:p>
          <w:p w14:paraId="4CEE8752" w14:textId="6B9BBC5D" w:rsidR="00417BDC" w:rsidRPr="009B2A08" w:rsidRDefault="00417BDC" w:rsidP="007B5072">
            <w:pPr>
              <w:pStyle w:val="TableParagraph"/>
              <w:widowControl/>
              <w:numPr>
                <w:ilvl w:val="0"/>
                <w:numId w:val="1"/>
              </w:numPr>
              <w:rPr>
                <w:rFonts w:ascii="Arial" w:eastAsia="MetaNormal-Italic" w:hAnsi="Arial" w:cs="Arial"/>
              </w:rPr>
            </w:pPr>
            <w:r w:rsidRPr="009B2A08">
              <w:rPr>
                <w:rFonts w:ascii="Arial" w:eastAsia="MetaNormal-Italic" w:hAnsi="Arial" w:cs="Arial"/>
              </w:rPr>
              <w:t>A database has been established to collect statewide data on the: numbers of schools accessing support from Inclusion Coaches; number of participants attending professional development activities; and schools staff feedback.</w:t>
            </w:r>
          </w:p>
        </w:tc>
        <w:tc>
          <w:tcPr>
            <w:tcW w:w="1985" w:type="dxa"/>
            <w:shd w:val="clear" w:color="auto" w:fill="auto"/>
          </w:tcPr>
          <w:p w14:paraId="75CA41BB" w14:textId="45F7A0AD" w:rsidR="00417BDC" w:rsidRPr="00264302" w:rsidRDefault="00264302" w:rsidP="00545F86">
            <w:pPr>
              <w:pStyle w:val="BodyText"/>
              <w:spacing w:before="67" w:line="303" w:lineRule="auto"/>
              <w:ind w:left="0" w:right="353"/>
              <w:rPr>
                <w:rFonts w:eastAsia="MetaNormal-Italic" w:cs="Arial"/>
                <w:b w:val="0"/>
              </w:rPr>
            </w:pPr>
            <w:r>
              <w:rPr>
                <w:rFonts w:eastAsia="MetaNormal-Italic" w:cs="Arial"/>
                <w:b w:val="0"/>
              </w:rPr>
              <w:t>Completed</w:t>
            </w:r>
          </w:p>
        </w:tc>
      </w:tr>
      <w:tr w:rsidR="00417BDC" w:rsidRPr="009B2A08" w14:paraId="41EF1A54" w14:textId="339AACD6" w:rsidTr="00545F86">
        <w:tc>
          <w:tcPr>
            <w:tcW w:w="21117" w:type="dxa"/>
            <w:gridSpan w:val="7"/>
          </w:tcPr>
          <w:p w14:paraId="6B6FFAA2" w14:textId="5F9C2D44" w:rsidR="00417BDC" w:rsidRPr="009B2A08" w:rsidRDefault="00417BDC" w:rsidP="0056737F">
            <w:pPr>
              <w:pStyle w:val="Heading2"/>
              <w:outlineLvl w:val="1"/>
              <w:rPr>
                <w:rFonts w:eastAsia="Arial"/>
              </w:rPr>
            </w:pPr>
            <w:r w:rsidRPr="009B2A08">
              <w:rPr>
                <w:rFonts w:eastAsia="Arial"/>
                <w:spacing w:val="-24"/>
              </w:rPr>
              <w:t>T</w:t>
            </w:r>
            <w:r w:rsidRPr="009B2A08">
              <w:rPr>
                <w:rFonts w:eastAsia="Arial"/>
              </w:rPr>
              <w:t>e</w:t>
            </w:r>
            <w:r w:rsidRPr="009B2A08">
              <w:rPr>
                <w:rFonts w:eastAsia="Arial"/>
                <w:spacing w:val="2"/>
              </w:rPr>
              <w:t>r</w:t>
            </w:r>
            <w:r w:rsidRPr="009B2A08">
              <w:rPr>
                <w:rFonts w:eastAsia="Arial"/>
              </w:rPr>
              <w:t>t</w:t>
            </w:r>
            <w:r w:rsidRPr="009B2A08">
              <w:rPr>
                <w:rFonts w:eastAsia="Arial"/>
                <w:spacing w:val="-3"/>
              </w:rPr>
              <w:t>i</w:t>
            </w:r>
            <w:r w:rsidRPr="009B2A08">
              <w:rPr>
                <w:rFonts w:eastAsia="Arial"/>
              </w:rPr>
              <w:t>a</w:t>
            </w:r>
            <w:r w:rsidRPr="009B2A08">
              <w:rPr>
                <w:rFonts w:eastAsia="Arial"/>
                <w:spacing w:val="2"/>
              </w:rPr>
              <w:t>r</w:t>
            </w:r>
            <w:r w:rsidRPr="009B2A08">
              <w:rPr>
                <w:rFonts w:eastAsia="Arial"/>
              </w:rPr>
              <w:t>y</w:t>
            </w:r>
            <w:r w:rsidRPr="009B2A08">
              <w:rPr>
                <w:rFonts w:eastAsia="Arial"/>
                <w:spacing w:val="-12"/>
              </w:rPr>
              <w:t xml:space="preserve"> </w:t>
            </w:r>
            <w:r w:rsidRPr="009B2A08">
              <w:rPr>
                <w:rFonts w:eastAsia="Arial"/>
              </w:rPr>
              <w:t>and</w:t>
            </w:r>
            <w:r w:rsidRPr="009B2A08">
              <w:rPr>
                <w:rFonts w:eastAsia="Arial"/>
                <w:spacing w:val="-12"/>
              </w:rPr>
              <w:t xml:space="preserve"> </w:t>
            </w:r>
            <w:r w:rsidRPr="009B2A08">
              <w:rPr>
                <w:rFonts w:eastAsia="Arial"/>
                <w:spacing w:val="-5"/>
              </w:rPr>
              <w:t>v</w:t>
            </w:r>
            <w:r w:rsidRPr="009B2A08">
              <w:rPr>
                <w:rFonts w:eastAsia="Arial"/>
                <w:spacing w:val="-3"/>
              </w:rPr>
              <w:t>o</w:t>
            </w:r>
            <w:r w:rsidRPr="009B2A08">
              <w:rPr>
                <w:rFonts w:eastAsia="Arial"/>
                <w:spacing w:val="-6"/>
              </w:rPr>
              <w:t>c</w:t>
            </w:r>
            <w:r w:rsidRPr="009B2A08">
              <w:rPr>
                <w:rFonts w:eastAsia="Arial"/>
              </w:rPr>
              <w:t>atio</w:t>
            </w:r>
            <w:r w:rsidRPr="009B2A08">
              <w:rPr>
                <w:rFonts w:eastAsia="Arial"/>
                <w:spacing w:val="-4"/>
              </w:rPr>
              <w:t>na</w:t>
            </w:r>
            <w:r w:rsidRPr="009B2A08">
              <w:rPr>
                <w:rFonts w:eastAsia="Arial"/>
              </w:rPr>
              <w:t>l</w:t>
            </w:r>
            <w:r w:rsidRPr="009B2A08">
              <w:rPr>
                <w:rFonts w:eastAsia="Arial"/>
                <w:spacing w:val="-12"/>
              </w:rPr>
              <w:t xml:space="preserve"> </w:t>
            </w:r>
            <w:r w:rsidRPr="009B2A08">
              <w:rPr>
                <w:rFonts w:eastAsia="Arial"/>
                <w:spacing w:val="-3"/>
              </w:rPr>
              <w:t>edu</w:t>
            </w:r>
            <w:r w:rsidRPr="009B2A08">
              <w:rPr>
                <w:rFonts w:eastAsia="Arial"/>
                <w:spacing w:val="-6"/>
              </w:rPr>
              <w:t>c</w:t>
            </w:r>
            <w:r w:rsidRPr="009B2A08">
              <w:rPr>
                <w:rFonts w:eastAsia="Arial"/>
              </w:rPr>
              <w:t>ation</w:t>
            </w:r>
          </w:p>
        </w:tc>
      </w:tr>
      <w:tr w:rsidR="00417BDC" w:rsidRPr="009B2A08" w14:paraId="03DA21E9" w14:textId="2D118455" w:rsidTr="00545F86">
        <w:tc>
          <w:tcPr>
            <w:tcW w:w="1555" w:type="dxa"/>
          </w:tcPr>
          <w:p w14:paraId="6E2465D3" w14:textId="73CBFF43"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Minister for Employment and Small Business and Minister </w:t>
            </w:r>
            <w:r w:rsidRPr="009B2A08">
              <w:rPr>
                <w:rFonts w:eastAsia="MetaNormal-Italic" w:cs="Arial"/>
                <w:b w:val="0"/>
                <w:bCs w:val="0"/>
                <w:w w:val="105"/>
              </w:rPr>
              <w:lastRenderedPageBreak/>
              <w:t>for Training and Skills Development</w:t>
            </w:r>
          </w:p>
        </w:tc>
        <w:tc>
          <w:tcPr>
            <w:tcW w:w="1560" w:type="dxa"/>
          </w:tcPr>
          <w:p w14:paraId="05633A34" w14:textId="1D5B555F"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DESBT</w:t>
            </w:r>
          </w:p>
        </w:tc>
        <w:tc>
          <w:tcPr>
            <w:tcW w:w="1842" w:type="dxa"/>
          </w:tcPr>
          <w:p w14:paraId="76999B49" w14:textId="77777777"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2017–2019</w:t>
            </w:r>
          </w:p>
          <w:p w14:paraId="1A967C91" w14:textId="77777777" w:rsidR="00417BDC" w:rsidRPr="009B2A08" w:rsidRDefault="00417BDC" w:rsidP="007B5072">
            <w:pPr>
              <w:pStyle w:val="BodyText"/>
              <w:spacing w:before="240"/>
              <w:ind w:left="0" w:right="352"/>
              <w:rPr>
                <w:rFonts w:eastAsia="MetaNormal-Italic" w:cs="Arial"/>
                <w:b w:val="0"/>
                <w:bCs w:val="0"/>
                <w:w w:val="105"/>
              </w:rPr>
            </w:pPr>
            <w:r w:rsidRPr="009B2A08">
              <w:rPr>
                <w:rFonts w:eastAsia="MetaNormal-Italic" w:cs="Arial"/>
                <w:b w:val="0"/>
                <w:bCs w:val="0"/>
                <w:w w:val="105"/>
              </w:rPr>
              <w:t>2017–2020</w:t>
            </w:r>
          </w:p>
          <w:p w14:paraId="4ABC9BC1" w14:textId="1A358DC9"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776F1C41" w14:textId="0F1A9FE7" w:rsidR="00417BDC" w:rsidRPr="009B2A08" w:rsidRDefault="00417BDC" w:rsidP="00545F86">
            <w:pPr>
              <w:pStyle w:val="TableParagraph"/>
              <w:rPr>
                <w:rFonts w:ascii="Arial" w:eastAsia="MetaNormal-Italic" w:hAnsi="Arial" w:cs="Arial"/>
                <w:w w:val="105"/>
              </w:rPr>
            </w:pPr>
            <w:r w:rsidRPr="009B2A08">
              <w:rPr>
                <w:rFonts w:ascii="Arial" w:eastAsia="MetaNormal-Italic" w:hAnsi="Arial" w:cs="Arial"/>
                <w:color w:val="44454B"/>
                <w:spacing w:val="-3"/>
              </w:rPr>
              <w:t>Continue to support the delivery of lifelong learning options in rural areas including through the use of online options and technology.</w:t>
            </w:r>
          </w:p>
        </w:tc>
        <w:tc>
          <w:tcPr>
            <w:tcW w:w="3685" w:type="dxa"/>
          </w:tcPr>
          <w:p w14:paraId="2EB07F64" w14:textId="53D867DD" w:rsidR="00417BDC" w:rsidRPr="009B2A08" w:rsidRDefault="00417BDC" w:rsidP="00545F86">
            <w:pPr>
              <w:pStyle w:val="TableParagraph"/>
              <w:widowControl/>
              <w:numPr>
                <w:ilvl w:val="0"/>
                <w:numId w:val="1"/>
              </w:numPr>
              <w:rPr>
                <w:rFonts w:ascii="Arial" w:eastAsia="MetaNormal-Italic" w:hAnsi="Arial" w:cs="Arial"/>
                <w:color w:val="44454B"/>
                <w:w w:val="105"/>
              </w:rPr>
            </w:pPr>
            <w:r w:rsidRPr="009B2A08">
              <w:rPr>
                <w:rFonts w:ascii="Arial" w:eastAsia="MetaNormal-Italic" w:hAnsi="Arial" w:cs="Arial"/>
                <w:color w:val="44454B"/>
                <w:w w:val="105"/>
              </w:rPr>
              <w:t>Skilling Queenslanders for Work continues to be delivered in rural areas and includes people who identify as having disability</w:t>
            </w:r>
          </w:p>
          <w:p w14:paraId="028E5DE3" w14:textId="4413DBB8"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Demand for Skills Disability Support is maintained; services are accessed to support learners in subsidised vocational training</w:t>
            </w:r>
          </w:p>
        </w:tc>
        <w:tc>
          <w:tcPr>
            <w:tcW w:w="6662" w:type="dxa"/>
          </w:tcPr>
          <w:p w14:paraId="7272A291" w14:textId="1179CEE8"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rPr>
              <w:t>Since being reintroduced in 2015, Skilling Queenslanders for Work (SQW) has assisted 4,680 people with disability by providing supported training.</w:t>
            </w:r>
          </w:p>
          <w:p w14:paraId="2AB478DA" w14:textId="6D29CF88" w:rsidR="00417BDC" w:rsidRPr="009B2A08" w:rsidRDefault="00417BDC" w:rsidP="00545F86">
            <w:pPr>
              <w:pStyle w:val="TableParagraph"/>
              <w:numPr>
                <w:ilvl w:val="0"/>
                <w:numId w:val="1"/>
              </w:numPr>
              <w:rPr>
                <w:rFonts w:ascii="Arial" w:eastAsia="MetaNormal-Italic" w:hAnsi="Arial" w:cs="Arial"/>
              </w:rPr>
            </w:pPr>
            <w:r w:rsidRPr="009B2A08">
              <w:rPr>
                <w:rFonts w:ascii="Arial" w:eastAsia="MetaNormal-Italic" w:hAnsi="Arial" w:cs="Arial"/>
              </w:rPr>
              <w:t xml:space="preserve">Skills Disability Service (SDS) reimburses pre-qualified suppliers (PQS) for specialised support services delivered to assist learners with disability. SDS also provides assistive technology to PQS to assist learners with disability. </w:t>
            </w:r>
          </w:p>
        </w:tc>
        <w:tc>
          <w:tcPr>
            <w:tcW w:w="1985" w:type="dxa"/>
            <w:shd w:val="clear" w:color="auto" w:fill="auto"/>
          </w:tcPr>
          <w:p w14:paraId="688CFD31" w14:textId="6EAE8C47" w:rsidR="00417BDC" w:rsidRPr="00545F86" w:rsidRDefault="00417BDC" w:rsidP="00545F86">
            <w:pPr>
              <w:pStyle w:val="BodyText"/>
              <w:spacing w:before="67" w:line="303" w:lineRule="auto"/>
              <w:ind w:left="0" w:right="353"/>
              <w:rPr>
                <w:rFonts w:cs="Arial"/>
                <w:noProof/>
                <w:lang w:eastAsia="en-AU"/>
              </w:rPr>
            </w:pPr>
            <w:r w:rsidRPr="009B2A08">
              <w:rPr>
                <w:rFonts w:eastAsia="MetaNormal-Italic" w:cs="Arial"/>
                <w:b w:val="0"/>
                <w:i/>
              </w:rPr>
              <w:t xml:space="preserve"> </w:t>
            </w:r>
            <w:r w:rsidR="00545F86">
              <w:rPr>
                <w:rFonts w:eastAsia="MetaNormal-Italic" w:cs="Arial"/>
                <w:b w:val="0"/>
              </w:rPr>
              <w:t>Underway</w:t>
            </w:r>
          </w:p>
        </w:tc>
      </w:tr>
      <w:tr w:rsidR="00417BDC" w:rsidRPr="009B2A08" w14:paraId="4E7FE775" w14:textId="08605AE5" w:rsidTr="00545F86">
        <w:tc>
          <w:tcPr>
            <w:tcW w:w="1555" w:type="dxa"/>
          </w:tcPr>
          <w:p w14:paraId="6253AAB4" w14:textId="28BA1FB3"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Employment and Small Business and Minister for Training and Skills Development</w:t>
            </w:r>
          </w:p>
        </w:tc>
        <w:tc>
          <w:tcPr>
            <w:tcW w:w="1560" w:type="dxa"/>
          </w:tcPr>
          <w:p w14:paraId="3EC8AB09" w14:textId="7D8FA056"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DESBT</w:t>
            </w:r>
          </w:p>
        </w:tc>
        <w:tc>
          <w:tcPr>
            <w:tcW w:w="1842" w:type="dxa"/>
            <w:tcBorders>
              <w:bottom w:val="single" w:sz="4" w:space="0" w:color="auto"/>
            </w:tcBorders>
          </w:tcPr>
          <w:p w14:paraId="02E62B7E" w14:textId="77777777"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2017–2020</w:t>
            </w:r>
          </w:p>
          <w:p w14:paraId="33564479" w14:textId="531F2437"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6BD5B13E" w14:textId="7D435230" w:rsidR="00417BDC" w:rsidRPr="009B2A08" w:rsidRDefault="00417BDC" w:rsidP="007B5072">
            <w:pPr>
              <w:pStyle w:val="TableParagraph"/>
              <w:rPr>
                <w:rFonts w:ascii="Arial" w:eastAsia="MetaNormal-Italic" w:hAnsi="Arial" w:cs="Arial"/>
                <w:color w:val="44454B"/>
                <w:w w:val="105"/>
              </w:rPr>
            </w:pPr>
            <w:r w:rsidRPr="009B2A08">
              <w:rPr>
                <w:rFonts w:ascii="Arial" w:eastAsia="MetaNormal-Italic" w:hAnsi="Arial" w:cs="Arial"/>
                <w:color w:val="44454B"/>
                <w:w w:val="105"/>
              </w:rPr>
              <w:t>Promote Skills Disability Support as a participation strategy for learners with disability.</w:t>
            </w:r>
          </w:p>
        </w:tc>
        <w:tc>
          <w:tcPr>
            <w:tcW w:w="3685" w:type="dxa"/>
          </w:tcPr>
          <w:p w14:paraId="7FFD7E65" w14:textId="374815CD" w:rsidR="00417BDC" w:rsidRPr="009B2A08" w:rsidRDefault="00417BDC" w:rsidP="00545F86">
            <w:pPr>
              <w:pStyle w:val="TableParagraph"/>
              <w:numPr>
                <w:ilvl w:val="0"/>
                <w:numId w:val="1"/>
              </w:numPr>
              <w:spacing w:before="1"/>
              <w:rPr>
                <w:rFonts w:ascii="Arial" w:eastAsia="MetaNormal-Italic" w:hAnsi="Arial" w:cs="Arial"/>
                <w:color w:val="44454B"/>
                <w:w w:val="105"/>
              </w:rPr>
            </w:pPr>
            <w:r w:rsidRPr="009B2A08">
              <w:rPr>
                <w:rFonts w:ascii="Arial" w:eastAsia="MetaNormal-Italic" w:hAnsi="Arial" w:cs="Arial"/>
                <w:color w:val="44454B"/>
                <w:w w:val="105"/>
              </w:rPr>
              <w:t>Demand for Skills Disability Support is maintained; services are accessed to support learners in subsidised vocational training</w:t>
            </w:r>
          </w:p>
        </w:tc>
        <w:tc>
          <w:tcPr>
            <w:tcW w:w="6662" w:type="dxa"/>
          </w:tcPr>
          <w:p w14:paraId="3AE6F808" w14:textId="554C98E6"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rPr>
              <w:t>Communication plan 2017-2020 developed and implemented</w:t>
            </w:r>
            <w:r w:rsidR="00AE3727" w:rsidRPr="009B2A08">
              <w:rPr>
                <w:rFonts w:ascii="Arial" w:eastAsia="MetaNormal-Italic" w:hAnsi="Arial" w:cs="Arial"/>
              </w:rPr>
              <w:t xml:space="preserve"> </w:t>
            </w:r>
            <w:r w:rsidRPr="009B2A08">
              <w:rPr>
                <w:rFonts w:ascii="Arial" w:eastAsia="MetaNormal-Italic" w:hAnsi="Arial" w:cs="Arial"/>
              </w:rPr>
              <w:t>to promote Skills Disability Support.</w:t>
            </w:r>
          </w:p>
        </w:tc>
        <w:tc>
          <w:tcPr>
            <w:tcW w:w="1985" w:type="dxa"/>
            <w:shd w:val="clear" w:color="auto" w:fill="auto"/>
          </w:tcPr>
          <w:p w14:paraId="49C610D0" w14:textId="39487129" w:rsidR="00417BDC" w:rsidRPr="00545F86" w:rsidRDefault="00545F86" w:rsidP="00545F86">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2AC238EF" w14:textId="54C2CF13" w:rsidTr="00545F86">
        <w:tc>
          <w:tcPr>
            <w:tcW w:w="1555" w:type="dxa"/>
          </w:tcPr>
          <w:p w14:paraId="1BDF62ED" w14:textId="5482190D"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Employment and Small Business and Minister for Training and Skills Development</w:t>
            </w:r>
          </w:p>
        </w:tc>
        <w:tc>
          <w:tcPr>
            <w:tcW w:w="1560" w:type="dxa"/>
          </w:tcPr>
          <w:p w14:paraId="63E2D565" w14:textId="45BC9407"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DESBT</w:t>
            </w:r>
          </w:p>
        </w:tc>
        <w:tc>
          <w:tcPr>
            <w:tcW w:w="1842" w:type="dxa"/>
          </w:tcPr>
          <w:p w14:paraId="10215F7B" w14:textId="2902ADE8"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2018–2020</w:t>
            </w:r>
          </w:p>
        </w:tc>
        <w:tc>
          <w:tcPr>
            <w:tcW w:w="3828" w:type="dxa"/>
          </w:tcPr>
          <w:p w14:paraId="04BE749B" w14:textId="1AB4E491" w:rsidR="00417BDC" w:rsidRPr="009B2A08" w:rsidRDefault="00417BDC" w:rsidP="007B5072">
            <w:pPr>
              <w:pStyle w:val="TableParagraph"/>
              <w:rPr>
                <w:rFonts w:ascii="Arial" w:eastAsia="MetaNormal-Italic" w:hAnsi="Arial" w:cs="Arial"/>
                <w:color w:val="44454B"/>
                <w:w w:val="105"/>
              </w:rPr>
            </w:pPr>
            <w:r w:rsidRPr="009B2A08">
              <w:rPr>
                <w:rFonts w:ascii="Arial" w:eastAsia="MetaNormal-Italic" w:hAnsi="Arial" w:cs="Arial"/>
                <w:color w:val="44454B"/>
                <w:w w:val="105"/>
              </w:rPr>
              <w:t>Provide guidance to all registered training organisations via the resource ‘Reasonable Adjustment in teaching, learning and assessment: A guide for VET practitioners’.</w:t>
            </w:r>
          </w:p>
        </w:tc>
        <w:tc>
          <w:tcPr>
            <w:tcW w:w="3685" w:type="dxa"/>
          </w:tcPr>
          <w:p w14:paraId="198C2232" w14:textId="2E7D1259" w:rsidR="00417BDC" w:rsidRPr="009B2A08" w:rsidRDefault="00417BDC" w:rsidP="00545F86">
            <w:pPr>
              <w:pStyle w:val="TableParagraph"/>
              <w:numPr>
                <w:ilvl w:val="0"/>
                <w:numId w:val="1"/>
              </w:numPr>
              <w:spacing w:before="1"/>
              <w:rPr>
                <w:rFonts w:ascii="Arial" w:eastAsia="MetaNormal-Italic" w:hAnsi="Arial" w:cs="Arial"/>
                <w:color w:val="44454B"/>
                <w:w w:val="105"/>
              </w:rPr>
            </w:pPr>
            <w:r w:rsidRPr="009B2A08">
              <w:rPr>
                <w:rFonts w:ascii="Arial" w:eastAsia="MetaNormal-Italic" w:hAnsi="Arial" w:cs="Arial"/>
                <w:color w:val="44454B"/>
                <w:w w:val="105"/>
              </w:rPr>
              <w:t>Resource is reviewed, promoted and made publically available</w:t>
            </w:r>
          </w:p>
        </w:tc>
        <w:tc>
          <w:tcPr>
            <w:tcW w:w="6662" w:type="dxa"/>
          </w:tcPr>
          <w:p w14:paraId="3008A15F" w14:textId="325DAE30"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i/>
              </w:rPr>
              <w:t xml:space="preserve">Reasonable Adjustment in teaching, learning and assessment: A guide for VET practitioners </w:t>
            </w:r>
            <w:r w:rsidRPr="009B2A08">
              <w:rPr>
                <w:rFonts w:ascii="Arial" w:eastAsia="MetaNormal-Italic" w:hAnsi="Arial" w:cs="Arial"/>
              </w:rPr>
              <w:t>has been updated and publ</w:t>
            </w:r>
            <w:r w:rsidR="007B5072">
              <w:rPr>
                <w:rFonts w:ascii="Arial" w:eastAsia="MetaNormal-Italic" w:hAnsi="Arial" w:cs="Arial"/>
              </w:rPr>
              <w:t>ished.</w:t>
            </w:r>
          </w:p>
        </w:tc>
        <w:tc>
          <w:tcPr>
            <w:tcW w:w="1985" w:type="dxa"/>
            <w:shd w:val="clear" w:color="auto" w:fill="auto"/>
          </w:tcPr>
          <w:p w14:paraId="56237EBF" w14:textId="060E489D" w:rsidR="00417BDC" w:rsidRPr="00545F86" w:rsidRDefault="00545F86" w:rsidP="00545F86">
            <w:pPr>
              <w:pStyle w:val="BodyText"/>
              <w:spacing w:before="67" w:line="303" w:lineRule="auto"/>
              <w:ind w:left="0" w:right="353"/>
              <w:rPr>
                <w:rFonts w:eastAsia="MetaNormal-Italic" w:cs="Arial"/>
                <w:b w:val="0"/>
              </w:rPr>
            </w:pPr>
            <w:r w:rsidRPr="00545F86">
              <w:rPr>
                <w:rFonts w:eastAsia="MetaNormal-Italic" w:cs="Arial"/>
                <w:b w:val="0"/>
              </w:rPr>
              <w:t>Completed</w:t>
            </w:r>
          </w:p>
        </w:tc>
      </w:tr>
      <w:tr w:rsidR="00417BDC" w:rsidRPr="009B2A08" w14:paraId="34EB5BA4" w14:textId="13FC881D" w:rsidTr="00545F86">
        <w:tc>
          <w:tcPr>
            <w:tcW w:w="1555" w:type="dxa"/>
          </w:tcPr>
          <w:p w14:paraId="780EF09A" w14:textId="2A5FCC24"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Minister for Employment and Small Business and Minister </w:t>
            </w:r>
            <w:r w:rsidRPr="009B2A08">
              <w:rPr>
                <w:rFonts w:eastAsia="MetaNormal-Italic" w:cs="Arial"/>
                <w:b w:val="0"/>
                <w:bCs w:val="0"/>
                <w:w w:val="105"/>
              </w:rPr>
              <w:lastRenderedPageBreak/>
              <w:t>for Training and Skills Development</w:t>
            </w:r>
          </w:p>
        </w:tc>
        <w:tc>
          <w:tcPr>
            <w:tcW w:w="1560" w:type="dxa"/>
          </w:tcPr>
          <w:p w14:paraId="70314498" w14:textId="0F7540F4"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DESBT</w:t>
            </w:r>
          </w:p>
        </w:tc>
        <w:tc>
          <w:tcPr>
            <w:tcW w:w="1842" w:type="dxa"/>
            <w:tcBorders>
              <w:top w:val="single" w:sz="4" w:space="0" w:color="auto"/>
              <w:left w:val="single" w:sz="2" w:space="0" w:color="FFF453"/>
              <w:bottom w:val="single" w:sz="4" w:space="0" w:color="auto"/>
              <w:right w:val="single" w:sz="2" w:space="0" w:color="FFF453"/>
            </w:tcBorders>
          </w:tcPr>
          <w:p w14:paraId="77D677FF" w14:textId="030FA68D"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09460B08" w14:textId="4EF0313E" w:rsidR="00417BDC" w:rsidRPr="009B2A08" w:rsidRDefault="00417BDC" w:rsidP="007B5072">
            <w:pPr>
              <w:pStyle w:val="TableParagraph"/>
              <w:spacing w:before="1"/>
              <w:rPr>
                <w:rFonts w:ascii="Arial" w:eastAsia="MetaNormal-Italic" w:hAnsi="Arial" w:cs="Arial"/>
                <w:color w:val="44454B"/>
                <w:w w:val="105"/>
              </w:rPr>
            </w:pPr>
            <w:r w:rsidRPr="009B2A08">
              <w:rPr>
                <w:rFonts w:ascii="Arial" w:eastAsia="MetaNormal-Italic" w:hAnsi="Arial" w:cs="Arial"/>
                <w:color w:val="44454B"/>
                <w:w w:val="105"/>
              </w:rPr>
              <w:t xml:space="preserve">Encourage and support participation of Queenslanders with disability in mainstream training programs under the Annual VET Investment Plan, through concessional arrangements, i.e. higher government subsidies to enable lower fees and increased training support, and tailored learning pathways (e.g. through Skilling Queenslanders for Work, </w:t>
            </w:r>
            <w:r w:rsidRPr="009B2A08">
              <w:rPr>
                <w:rFonts w:ascii="Arial" w:eastAsia="MetaNormal-Italic" w:hAnsi="Arial" w:cs="Arial"/>
                <w:color w:val="44454B"/>
                <w:w w:val="105"/>
              </w:rPr>
              <w:lastRenderedPageBreak/>
              <w:t>foundation skills and lower level qualifications).</w:t>
            </w:r>
          </w:p>
        </w:tc>
        <w:tc>
          <w:tcPr>
            <w:tcW w:w="3685" w:type="dxa"/>
          </w:tcPr>
          <w:p w14:paraId="5F21F903" w14:textId="6A9C8510" w:rsidR="00417BDC" w:rsidRPr="009B2A08" w:rsidRDefault="00417BDC" w:rsidP="00545F86">
            <w:pPr>
              <w:pStyle w:val="TableParagraph"/>
              <w:numPr>
                <w:ilvl w:val="0"/>
                <w:numId w:val="1"/>
              </w:numPr>
              <w:spacing w:before="1"/>
              <w:rPr>
                <w:rFonts w:ascii="Arial" w:eastAsia="MetaNormal-Italic" w:hAnsi="Arial" w:cs="Arial"/>
                <w:color w:val="44454B"/>
                <w:w w:val="105"/>
              </w:rPr>
            </w:pPr>
            <w:r w:rsidRPr="009B2A08">
              <w:rPr>
                <w:rFonts w:ascii="Arial" w:eastAsia="MetaNormal-Italic" w:hAnsi="Arial" w:cs="Arial"/>
                <w:color w:val="44454B"/>
                <w:w w:val="105"/>
              </w:rPr>
              <w:lastRenderedPageBreak/>
              <w:t>People with disability continue to remain a priority target group within programs offered through the Annual VET Investment Plan</w:t>
            </w:r>
          </w:p>
        </w:tc>
        <w:tc>
          <w:tcPr>
            <w:tcW w:w="6662" w:type="dxa"/>
          </w:tcPr>
          <w:p w14:paraId="355AD064" w14:textId="0A8DEDA5"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DESBT has delivered (and continues to deliver) subsidised training through the Annual VET Investment Plan including for people with disability. </w:t>
            </w:r>
          </w:p>
        </w:tc>
        <w:tc>
          <w:tcPr>
            <w:tcW w:w="1985" w:type="dxa"/>
            <w:shd w:val="clear" w:color="auto" w:fill="auto"/>
          </w:tcPr>
          <w:p w14:paraId="77F9602B" w14:textId="6D045552" w:rsidR="00417BDC" w:rsidRPr="00545F86" w:rsidRDefault="00545F86" w:rsidP="00545F86">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5817DE25" w14:textId="137014D9" w:rsidTr="00545F86">
        <w:tc>
          <w:tcPr>
            <w:tcW w:w="1555" w:type="dxa"/>
          </w:tcPr>
          <w:p w14:paraId="4FF74FD1" w14:textId="20A9350E"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Employment and Small Business and Minister for Training and Skills Development</w:t>
            </w:r>
          </w:p>
        </w:tc>
        <w:tc>
          <w:tcPr>
            <w:tcW w:w="1560" w:type="dxa"/>
          </w:tcPr>
          <w:p w14:paraId="5DBDD8D8" w14:textId="77777777" w:rsidR="00417BDC" w:rsidRPr="009B2A08" w:rsidRDefault="00417BDC" w:rsidP="00545F8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DESBT</w:t>
            </w:r>
          </w:p>
        </w:tc>
        <w:tc>
          <w:tcPr>
            <w:tcW w:w="1842" w:type="dxa"/>
            <w:tcBorders>
              <w:top w:val="single" w:sz="4" w:space="0" w:color="auto"/>
              <w:left w:val="single" w:sz="2" w:space="0" w:color="FFF453"/>
              <w:bottom w:val="single" w:sz="4" w:space="0" w:color="auto"/>
              <w:right w:val="single" w:sz="2" w:space="0" w:color="FFF453"/>
            </w:tcBorders>
          </w:tcPr>
          <w:p w14:paraId="7A73654D" w14:textId="77777777"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2017–2020</w:t>
            </w:r>
          </w:p>
          <w:p w14:paraId="1DE07B68" w14:textId="3802478A" w:rsidR="00417BDC" w:rsidRPr="009B2A08" w:rsidRDefault="00417BDC" w:rsidP="00545F86">
            <w:pPr>
              <w:pStyle w:val="BodyText"/>
              <w:spacing w:before="67"/>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08C9BD30" w14:textId="6F9DEE23" w:rsidR="00417BDC" w:rsidRPr="009B2A08" w:rsidRDefault="00417BDC" w:rsidP="007B5072">
            <w:pPr>
              <w:pStyle w:val="TableParagraph"/>
              <w:spacing w:before="1"/>
              <w:rPr>
                <w:rFonts w:ascii="Arial" w:eastAsia="MetaNormal-Italic" w:hAnsi="Arial" w:cs="Arial"/>
                <w:color w:val="44454B"/>
                <w:w w:val="105"/>
              </w:rPr>
            </w:pPr>
            <w:r w:rsidRPr="009B2A08">
              <w:rPr>
                <w:rFonts w:ascii="Arial" w:eastAsia="MetaNormal-Italic" w:hAnsi="Arial" w:cs="Arial"/>
                <w:color w:val="44454B"/>
                <w:w w:val="105"/>
              </w:rPr>
              <w:t>Support pre-Qualified Suppliers to provide inclusive learning environments through the ‘Inclusive Learning: A Way Forward’ framework.</w:t>
            </w:r>
          </w:p>
        </w:tc>
        <w:tc>
          <w:tcPr>
            <w:tcW w:w="3685" w:type="dxa"/>
          </w:tcPr>
          <w:p w14:paraId="3E6B92B6" w14:textId="7AC75263" w:rsidR="00417BDC" w:rsidRPr="009B2A08" w:rsidRDefault="00417BDC" w:rsidP="00545F86">
            <w:pPr>
              <w:pStyle w:val="TableParagraph"/>
              <w:numPr>
                <w:ilvl w:val="0"/>
                <w:numId w:val="1"/>
              </w:numPr>
              <w:spacing w:before="1"/>
              <w:rPr>
                <w:rFonts w:ascii="Arial" w:eastAsia="MetaNormal-Italic" w:hAnsi="Arial" w:cs="Arial"/>
                <w:color w:val="44454B"/>
                <w:w w:val="105"/>
              </w:rPr>
            </w:pPr>
            <w:r w:rsidRPr="009B2A08">
              <w:rPr>
                <w:rFonts w:ascii="Arial" w:eastAsia="MetaNormal-Italic" w:hAnsi="Arial" w:cs="Arial"/>
                <w:color w:val="44454B"/>
                <w:w w:val="105"/>
              </w:rPr>
              <w:t>Inclusive practice continues to be evaluated in scheduled audits by identifying opportunities for improvement to ensure pre-qualified suppliers achieve and maintain the intended policy goals</w:t>
            </w:r>
          </w:p>
        </w:tc>
        <w:tc>
          <w:tcPr>
            <w:tcW w:w="6662" w:type="dxa"/>
          </w:tcPr>
          <w:p w14:paraId="3FE81367" w14:textId="62A39963" w:rsidR="00417BDC" w:rsidRPr="009B2A08" w:rsidRDefault="00417BDC" w:rsidP="00545F86">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DESBT undertakes compliance audits against the departmental funding programs outlined in the </w:t>
            </w:r>
            <w:hyperlink r:id="rId10" w:history="1">
              <w:r w:rsidRPr="009B2A08">
                <w:rPr>
                  <w:rFonts w:ascii="Arial" w:eastAsia="MetaNormal-Italic" w:hAnsi="Arial" w:cs="Arial"/>
                </w:rPr>
                <w:t>Annual VET Investment Plan</w:t>
              </w:r>
            </w:hyperlink>
            <w:r w:rsidRPr="009B2A08">
              <w:rPr>
                <w:rFonts w:ascii="Arial" w:eastAsia="MetaNormal-Italic" w:hAnsi="Arial" w:cs="Arial"/>
              </w:rPr>
              <w:t xml:space="preserve"> to determine if the pre-qualified suppliers (PQS) are satisfactorily addressing the requirements of PQS agreements.</w:t>
            </w:r>
          </w:p>
        </w:tc>
        <w:tc>
          <w:tcPr>
            <w:tcW w:w="1985" w:type="dxa"/>
            <w:shd w:val="clear" w:color="auto" w:fill="auto"/>
          </w:tcPr>
          <w:p w14:paraId="453D349A" w14:textId="5A4A2406" w:rsidR="00417BDC" w:rsidRPr="00545F86" w:rsidRDefault="00545F86" w:rsidP="00545F86">
            <w:pPr>
              <w:pStyle w:val="BodyText"/>
              <w:spacing w:before="67" w:line="303" w:lineRule="auto"/>
              <w:ind w:left="0" w:right="353"/>
              <w:rPr>
                <w:rFonts w:eastAsia="MetaNormal-Italic" w:cs="Arial"/>
                <w:b w:val="0"/>
              </w:rPr>
            </w:pPr>
            <w:r>
              <w:rPr>
                <w:rFonts w:eastAsia="MetaNormal-Italic" w:cs="Arial"/>
                <w:b w:val="0"/>
              </w:rPr>
              <w:t>Underway</w:t>
            </w:r>
          </w:p>
        </w:tc>
      </w:tr>
    </w:tbl>
    <w:p w14:paraId="195517B8" w14:textId="55F1E99C" w:rsidR="004F0B5C" w:rsidRPr="009B2A08" w:rsidRDefault="00545F86" w:rsidP="004F0B5C">
      <w:pPr>
        <w:pStyle w:val="Heading1"/>
        <w:spacing w:before="33"/>
        <w:ind w:left="0"/>
        <w:rPr>
          <w:rFonts w:cs="Arial"/>
          <w:color w:val="00B9B4"/>
          <w:w w:val="85"/>
          <w:sz w:val="22"/>
          <w:szCs w:val="22"/>
        </w:rPr>
        <w:sectPr w:rsidR="004F0B5C" w:rsidRPr="009B2A08" w:rsidSect="007A2A64">
          <w:pgSz w:w="23814" w:h="16839" w:orient="landscape" w:code="8"/>
          <w:pgMar w:top="1440" w:right="1440" w:bottom="1440" w:left="1440" w:header="708" w:footer="708" w:gutter="0"/>
          <w:cols w:space="708"/>
          <w:docGrid w:linePitch="360"/>
        </w:sectPr>
      </w:pPr>
      <w:r>
        <w:rPr>
          <w:rFonts w:cs="Arial"/>
          <w:color w:val="00B9B4"/>
          <w:w w:val="85"/>
          <w:sz w:val="22"/>
          <w:szCs w:val="22"/>
        </w:rPr>
        <w:br w:type="textWrapping" w:clear="all"/>
      </w:r>
    </w:p>
    <w:p w14:paraId="39792390" w14:textId="76CFB4B9" w:rsidR="00F1155F" w:rsidRPr="00545F86" w:rsidRDefault="00F1155F" w:rsidP="004F0B5C">
      <w:pPr>
        <w:pStyle w:val="Heading1"/>
        <w:spacing w:before="33"/>
        <w:ind w:left="0"/>
        <w:rPr>
          <w:rFonts w:cs="Arial"/>
          <w:b w:val="0"/>
          <w:bCs w:val="0"/>
        </w:rPr>
      </w:pPr>
      <w:r w:rsidRPr="00545F86">
        <w:rPr>
          <w:rFonts w:cs="Arial"/>
          <w:color w:val="00B9B4"/>
          <w:w w:val="85"/>
        </w:rPr>
        <w:lastRenderedPageBreak/>
        <w:t>EMP</w:t>
      </w:r>
      <w:r w:rsidRPr="00545F86">
        <w:rPr>
          <w:rFonts w:cs="Arial"/>
          <w:color w:val="00B9B4"/>
          <w:spacing w:val="-20"/>
          <w:w w:val="85"/>
        </w:rPr>
        <w:t>L</w:t>
      </w:r>
      <w:r w:rsidRPr="00545F86">
        <w:rPr>
          <w:rFonts w:cs="Arial"/>
          <w:color w:val="00B9B4"/>
          <w:spacing w:val="-10"/>
          <w:w w:val="85"/>
        </w:rPr>
        <w:t>O</w:t>
      </w:r>
      <w:r w:rsidRPr="00545F86">
        <w:rPr>
          <w:rFonts w:cs="Arial"/>
          <w:color w:val="00B9B4"/>
          <w:spacing w:val="-6"/>
          <w:w w:val="85"/>
        </w:rPr>
        <w:t>Y</w:t>
      </w:r>
      <w:r w:rsidRPr="00545F86">
        <w:rPr>
          <w:rFonts w:cs="Arial"/>
          <w:color w:val="00B9B4"/>
          <w:w w:val="85"/>
        </w:rPr>
        <w:t>MENT</w:t>
      </w:r>
    </w:p>
    <w:tbl>
      <w:tblPr>
        <w:tblStyle w:val="TableGrid"/>
        <w:tblW w:w="21117" w:type="dxa"/>
        <w:tblInd w:w="-426" w:type="dxa"/>
        <w:tblLayout w:type="fixed"/>
        <w:tblLook w:val="04A0" w:firstRow="1" w:lastRow="0" w:firstColumn="1" w:lastColumn="0" w:noHBand="0" w:noVBand="1"/>
      </w:tblPr>
      <w:tblGrid>
        <w:gridCol w:w="1555"/>
        <w:gridCol w:w="1560"/>
        <w:gridCol w:w="1842"/>
        <w:gridCol w:w="3828"/>
        <w:gridCol w:w="3685"/>
        <w:gridCol w:w="6662"/>
        <w:gridCol w:w="1985"/>
      </w:tblGrid>
      <w:tr w:rsidR="00417BDC" w:rsidRPr="009B2A08" w14:paraId="00926FA5" w14:textId="17D8873D" w:rsidTr="00BC5F6A">
        <w:trPr>
          <w:tblHeader/>
        </w:trPr>
        <w:tc>
          <w:tcPr>
            <w:tcW w:w="1555" w:type="dxa"/>
            <w:shd w:val="clear" w:color="auto" w:fill="D0D2D6"/>
          </w:tcPr>
          <w:p w14:paraId="358E3F6F" w14:textId="77777777" w:rsidR="00417BDC" w:rsidRPr="003F3ACE" w:rsidRDefault="00417BDC" w:rsidP="003F3ACE">
            <w:pPr>
              <w:rPr>
                <w:b/>
                <w:w w:val="90"/>
              </w:rPr>
            </w:pPr>
            <w:r w:rsidRPr="003F3ACE">
              <w:rPr>
                <w:b/>
                <w:w w:val="90"/>
              </w:rPr>
              <w:t>Minister</w:t>
            </w:r>
          </w:p>
        </w:tc>
        <w:tc>
          <w:tcPr>
            <w:tcW w:w="1560" w:type="dxa"/>
            <w:shd w:val="clear" w:color="auto" w:fill="D0D2D6"/>
          </w:tcPr>
          <w:p w14:paraId="2D245D5E" w14:textId="77777777" w:rsidR="00417BDC" w:rsidRPr="003F3ACE" w:rsidRDefault="00417BDC" w:rsidP="003F3ACE">
            <w:pPr>
              <w:rPr>
                <w:b/>
                <w:w w:val="90"/>
              </w:rPr>
            </w:pPr>
            <w:r w:rsidRPr="003F3ACE">
              <w:rPr>
                <w:b/>
                <w:w w:val="90"/>
              </w:rPr>
              <w:t xml:space="preserve">Agency </w:t>
            </w:r>
          </w:p>
        </w:tc>
        <w:tc>
          <w:tcPr>
            <w:tcW w:w="1842" w:type="dxa"/>
            <w:shd w:val="clear" w:color="auto" w:fill="D0D2D6"/>
          </w:tcPr>
          <w:p w14:paraId="671EA308" w14:textId="77777777" w:rsidR="00417BDC" w:rsidRPr="003F3ACE" w:rsidRDefault="00417BDC" w:rsidP="003F3ACE">
            <w:pPr>
              <w:rPr>
                <w:b/>
                <w:w w:val="90"/>
              </w:rPr>
            </w:pPr>
            <w:r w:rsidRPr="003F3ACE">
              <w:rPr>
                <w:b/>
                <w:w w:val="90"/>
              </w:rPr>
              <w:t>Timeframe</w:t>
            </w:r>
          </w:p>
        </w:tc>
        <w:tc>
          <w:tcPr>
            <w:tcW w:w="3828" w:type="dxa"/>
            <w:shd w:val="clear" w:color="auto" w:fill="D0D2D6"/>
          </w:tcPr>
          <w:p w14:paraId="1D61597A" w14:textId="77777777" w:rsidR="00417BDC" w:rsidRPr="003F3ACE" w:rsidRDefault="00417BDC" w:rsidP="003F3ACE">
            <w:pPr>
              <w:rPr>
                <w:b/>
                <w:w w:val="90"/>
              </w:rPr>
            </w:pPr>
            <w:r w:rsidRPr="003F3ACE">
              <w:rPr>
                <w:b/>
                <w:w w:val="90"/>
              </w:rPr>
              <w:t xml:space="preserve">Action </w:t>
            </w:r>
          </w:p>
        </w:tc>
        <w:tc>
          <w:tcPr>
            <w:tcW w:w="3685" w:type="dxa"/>
            <w:shd w:val="clear" w:color="auto" w:fill="D0D2D6"/>
          </w:tcPr>
          <w:p w14:paraId="3AB2628E" w14:textId="77777777" w:rsidR="00417BDC" w:rsidRPr="003F3ACE" w:rsidRDefault="00417BDC" w:rsidP="003F3ACE">
            <w:pPr>
              <w:rPr>
                <w:b/>
                <w:w w:val="90"/>
              </w:rPr>
            </w:pPr>
            <w:r w:rsidRPr="003F3ACE">
              <w:rPr>
                <w:b/>
                <w:w w:val="90"/>
              </w:rPr>
              <w:t>Action success measure</w:t>
            </w:r>
          </w:p>
        </w:tc>
        <w:tc>
          <w:tcPr>
            <w:tcW w:w="6662" w:type="dxa"/>
            <w:shd w:val="clear" w:color="auto" w:fill="D0D2D6"/>
          </w:tcPr>
          <w:p w14:paraId="687BB521" w14:textId="77777777" w:rsidR="00417BDC" w:rsidRPr="003F3ACE" w:rsidRDefault="00417BDC" w:rsidP="003F3ACE">
            <w:pPr>
              <w:rPr>
                <w:b/>
                <w:w w:val="90"/>
              </w:rPr>
            </w:pPr>
            <w:r w:rsidRPr="003F3ACE">
              <w:rPr>
                <w:b/>
              </w:rPr>
              <w:t>Steps taken towards the success measure (activities)</w:t>
            </w:r>
          </w:p>
        </w:tc>
        <w:tc>
          <w:tcPr>
            <w:tcW w:w="1985" w:type="dxa"/>
            <w:shd w:val="clear" w:color="auto" w:fill="D0D2D6"/>
          </w:tcPr>
          <w:p w14:paraId="6CE0A121" w14:textId="77777777" w:rsidR="00417BDC" w:rsidRPr="003F3ACE" w:rsidRDefault="00417BDC" w:rsidP="003F3ACE">
            <w:pPr>
              <w:rPr>
                <w:b/>
                <w:w w:val="90"/>
              </w:rPr>
            </w:pPr>
            <w:r w:rsidRPr="003F3ACE">
              <w:rPr>
                <w:b/>
                <w:w w:val="90"/>
              </w:rPr>
              <w:t>Status</w:t>
            </w:r>
          </w:p>
        </w:tc>
      </w:tr>
      <w:tr w:rsidR="00417BDC" w:rsidRPr="009B2A08" w14:paraId="651D628F" w14:textId="00CD54CF" w:rsidTr="00BC5F6A">
        <w:tc>
          <w:tcPr>
            <w:tcW w:w="21117" w:type="dxa"/>
            <w:gridSpan w:val="7"/>
          </w:tcPr>
          <w:p w14:paraId="0CD1BBC6" w14:textId="6EF3D8CD" w:rsidR="00417BDC" w:rsidRPr="009B2A08" w:rsidRDefault="00417BDC" w:rsidP="0056737F">
            <w:pPr>
              <w:pStyle w:val="Heading2"/>
              <w:outlineLvl w:val="1"/>
            </w:pPr>
            <w:r w:rsidRPr="009B2A08">
              <w:t>Leading the way – increasing opportunities in the Queensland public sector</w:t>
            </w:r>
          </w:p>
        </w:tc>
      </w:tr>
      <w:tr w:rsidR="00417BDC" w:rsidRPr="009B2A08" w14:paraId="4A37FE7D" w14:textId="5BAD695B" w:rsidTr="00545F86">
        <w:tc>
          <w:tcPr>
            <w:tcW w:w="1555" w:type="dxa"/>
          </w:tcPr>
          <w:p w14:paraId="335B062B" w14:textId="7EC34C58" w:rsidR="00417BDC" w:rsidRPr="009B2A08" w:rsidRDefault="00417BDC" w:rsidP="00314E2F">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Premier and Minister for </w:t>
            </w:r>
            <w:r w:rsidR="00314E2F" w:rsidRPr="009B2A08">
              <w:rPr>
                <w:rFonts w:eastAsia="MetaNormal-Italic" w:cs="Arial"/>
                <w:b w:val="0"/>
                <w:bCs w:val="0"/>
                <w:w w:val="105"/>
              </w:rPr>
              <w:t>Trade</w:t>
            </w:r>
          </w:p>
        </w:tc>
        <w:tc>
          <w:tcPr>
            <w:tcW w:w="1560" w:type="dxa"/>
          </w:tcPr>
          <w:p w14:paraId="36468E3E" w14:textId="16DCE51E" w:rsidR="00417BDC" w:rsidRPr="009B2A08" w:rsidRDefault="00417BDC" w:rsidP="00F1155F">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WoG</w:t>
            </w:r>
          </w:p>
          <w:p w14:paraId="4608654E" w14:textId="579C482B" w:rsidR="00417BDC" w:rsidRPr="009B2A08" w:rsidRDefault="00417BDC" w:rsidP="00F1155F">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 - Public Service Commission (PSC) lead</w:t>
            </w:r>
          </w:p>
        </w:tc>
        <w:tc>
          <w:tcPr>
            <w:tcW w:w="1842" w:type="dxa"/>
          </w:tcPr>
          <w:p w14:paraId="065650EB" w14:textId="77777777" w:rsidR="00417BDC" w:rsidRPr="009B2A08" w:rsidRDefault="00417BDC" w:rsidP="00F1155F">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2134C3F0" w14:textId="386B0A5C" w:rsidR="00417BDC" w:rsidRPr="009B2A08" w:rsidRDefault="00417BDC" w:rsidP="00F1155F">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38DBA3C6" w14:textId="20EE2423" w:rsidR="00417BDC" w:rsidRPr="009B2A08" w:rsidRDefault="00417BDC" w:rsidP="00F1155F">
            <w:pPr>
              <w:pStyle w:val="TableParagraph"/>
              <w:rPr>
                <w:rFonts w:ascii="Arial" w:eastAsia="MetaNormal-Italic" w:hAnsi="Arial" w:cs="Arial"/>
                <w:w w:val="105"/>
              </w:rPr>
            </w:pPr>
            <w:r w:rsidRPr="009B2A08">
              <w:rPr>
                <w:rFonts w:ascii="Arial" w:eastAsia="MetaNormal-Italic" w:hAnsi="Arial" w:cs="Arial"/>
                <w:w w:val="105"/>
              </w:rPr>
              <w:t>Implement strategies to reach the Queensland Government target that, by 2022, eight per cent of the Queensland  Public Sector workforce will be people with disability, across attraction, recruitment, retention and career progression and development, for example flexible work practices and inclusion of people with disability in the government employer brand.</w:t>
            </w:r>
          </w:p>
        </w:tc>
        <w:tc>
          <w:tcPr>
            <w:tcW w:w="3685" w:type="dxa"/>
          </w:tcPr>
          <w:p w14:paraId="32D6E99B" w14:textId="1AFE9746" w:rsidR="00417BDC" w:rsidRPr="009B2A08" w:rsidRDefault="00417BDC" w:rsidP="00F1155F">
            <w:pPr>
              <w:pStyle w:val="TableParagraph"/>
              <w:widowControl/>
              <w:numPr>
                <w:ilvl w:val="0"/>
                <w:numId w:val="1"/>
              </w:numPr>
              <w:rPr>
                <w:rFonts w:ascii="Arial" w:eastAsia="MetaNormal-Italic" w:hAnsi="Arial" w:cs="Arial"/>
              </w:rPr>
            </w:pPr>
            <w:r w:rsidRPr="009B2A08">
              <w:rPr>
                <w:rFonts w:ascii="Arial" w:eastAsia="MetaNormal-Italic" w:hAnsi="Arial" w:cs="Arial"/>
              </w:rPr>
              <w:t>The proportion of people with disability employed in the Queensland Public Sector workforce increases towards eight per cent by 2022</w:t>
            </w:r>
          </w:p>
        </w:tc>
        <w:tc>
          <w:tcPr>
            <w:tcW w:w="6662" w:type="dxa"/>
          </w:tcPr>
          <w:p w14:paraId="3613A191" w14:textId="77777777" w:rsidR="00417BDC" w:rsidRPr="009B2A08" w:rsidRDefault="00417BDC" w:rsidP="00FD6284">
            <w:pPr>
              <w:pStyle w:val="TableParagraph"/>
              <w:widowControl/>
              <w:numPr>
                <w:ilvl w:val="0"/>
                <w:numId w:val="1"/>
              </w:numPr>
              <w:rPr>
                <w:rFonts w:ascii="Arial" w:eastAsia="MetaNormal-Italic" w:hAnsi="Arial" w:cs="Arial"/>
              </w:rPr>
            </w:pPr>
            <w:r w:rsidRPr="009B2A08">
              <w:rPr>
                <w:rFonts w:ascii="Arial" w:eastAsia="MetaNormal-Italic" w:hAnsi="Arial" w:cs="Arial"/>
              </w:rPr>
              <w:t>A range of specific activities and actions have been undertaken by DPC and the PSC to reach the target. For example, flexible work practices and inclusion of people with disability in the government employer brand.</w:t>
            </w:r>
          </w:p>
          <w:p w14:paraId="79CCC0F0" w14:textId="5A20D469" w:rsidR="00417BDC" w:rsidRPr="009B2A08" w:rsidRDefault="00417BDC" w:rsidP="00FD6284">
            <w:pPr>
              <w:pStyle w:val="TableParagraph"/>
              <w:widowControl/>
              <w:numPr>
                <w:ilvl w:val="0"/>
                <w:numId w:val="1"/>
              </w:numPr>
              <w:rPr>
                <w:rFonts w:ascii="Arial" w:eastAsia="MetaNormal-Italic" w:hAnsi="Arial" w:cs="Arial"/>
              </w:rPr>
            </w:pPr>
            <w:r w:rsidRPr="009B2A08">
              <w:rPr>
                <w:rFonts w:ascii="Arial" w:eastAsia="MetaNormal-Italic" w:hAnsi="Arial" w:cs="Arial"/>
              </w:rPr>
              <w:t>As at June 2018 – based on M</w:t>
            </w:r>
            <w:r w:rsidR="00AE3727" w:rsidRPr="009B2A08">
              <w:rPr>
                <w:rFonts w:ascii="Arial" w:eastAsia="MetaNormal-Italic" w:hAnsi="Arial" w:cs="Arial"/>
              </w:rPr>
              <w:t xml:space="preserve">inimum </w:t>
            </w:r>
            <w:r w:rsidRPr="009B2A08">
              <w:rPr>
                <w:rFonts w:ascii="Arial" w:eastAsia="MetaNormal-Italic" w:hAnsi="Arial" w:cs="Arial"/>
              </w:rPr>
              <w:t>O</w:t>
            </w:r>
            <w:r w:rsidR="00AE3727" w:rsidRPr="009B2A08">
              <w:rPr>
                <w:rFonts w:ascii="Arial" w:eastAsia="MetaNormal-Italic" w:hAnsi="Arial" w:cs="Arial"/>
              </w:rPr>
              <w:t xml:space="preserve">bligatory </w:t>
            </w:r>
            <w:r w:rsidRPr="009B2A08">
              <w:rPr>
                <w:rFonts w:ascii="Arial" w:eastAsia="MetaNormal-Italic" w:hAnsi="Arial" w:cs="Arial"/>
              </w:rPr>
              <w:t>H</w:t>
            </w:r>
            <w:r w:rsidR="00AE3727" w:rsidRPr="009B2A08">
              <w:rPr>
                <w:rFonts w:ascii="Arial" w:eastAsia="MetaNormal-Italic" w:hAnsi="Arial" w:cs="Arial"/>
              </w:rPr>
              <w:t xml:space="preserve">uman </w:t>
            </w:r>
            <w:r w:rsidRPr="009B2A08">
              <w:rPr>
                <w:rFonts w:ascii="Arial" w:eastAsia="MetaNormal-Italic" w:hAnsi="Arial" w:cs="Arial"/>
              </w:rPr>
              <w:t>R</w:t>
            </w:r>
            <w:r w:rsidR="00AE3727" w:rsidRPr="009B2A08">
              <w:rPr>
                <w:rFonts w:ascii="Arial" w:eastAsia="MetaNormal-Italic" w:hAnsi="Arial" w:cs="Arial"/>
              </w:rPr>
              <w:t xml:space="preserve">esources </w:t>
            </w:r>
            <w:r w:rsidRPr="009B2A08">
              <w:rPr>
                <w:rFonts w:ascii="Arial" w:eastAsia="MetaNormal-Italic" w:hAnsi="Arial" w:cs="Arial"/>
              </w:rPr>
              <w:t>I</w:t>
            </w:r>
            <w:r w:rsidR="00AE3727" w:rsidRPr="009B2A08">
              <w:rPr>
                <w:rFonts w:ascii="Arial" w:eastAsia="MetaNormal-Italic" w:hAnsi="Arial" w:cs="Arial"/>
              </w:rPr>
              <w:t>nformation (MOHRI)</w:t>
            </w:r>
            <w:r w:rsidRPr="009B2A08">
              <w:rPr>
                <w:rFonts w:ascii="Arial" w:eastAsia="MetaNormal-Italic" w:hAnsi="Arial" w:cs="Arial"/>
              </w:rPr>
              <w:t xml:space="preserve"> E</w:t>
            </w:r>
            <w:r w:rsidR="00AE3727" w:rsidRPr="009B2A08">
              <w:rPr>
                <w:rFonts w:ascii="Arial" w:eastAsia="MetaNormal-Italic" w:hAnsi="Arial" w:cs="Arial"/>
              </w:rPr>
              <w:t xml:space="preserve">qual </w:t>
            </w:r>
            <w:r w:rsidRPr="009B2A08">
              <w:rPr>
                <w:rFonts w:ascii="Arial" w:eastAsia="MetaNormal-Italic" w:hAnsi="Arial" w:cs="Arial"/>
              </w:rPr>
              <w:t>E</w:t>
            </w:r>
            <w:r w:rsidR="00AE3727" w:rsidRPr="009B2A08">
              <w:rPr>
                <w:rFonts w:ascii="Arial" w:eastAsia="MetaNormal-Italic" w:hAnsi="Arial" w:cs="Arial"/>
              </w:rPr>
              <w:t xml:space="preserve">mployment </w:t>
            </w:r>
            <w:r w:rsidRPr="009B2A08">
              <w:rPr>
                <w:rFonts w:ascii="Arial" w:eastAsia="MetaNormal-Italic" w:hAnsi="Arial" w:cs="Arial"/>
              </w:rPr>
              <w:t>O</w:t>
            </w:r>
            <w:r w:rsidR="00AE3727" w:rsidRPr="009B2A08">
              <w:rPr>
                <w:rFonts w:ascii="Arial" w:eastAsia="MetaNormal-Italic" w:hAnsi="Arial" w:cs="Arial"/>
              </w:rPr>
              <w:t>pportunity (EEO)</w:t>
            </w:r>
            <w:r w:rsidRPr="009B2A08">
              <w:rPr>
                <w:rFonts w:ascii="Arial" w:eastAsia="MetaNormal-Italic" w:hAnsi="Arial" w:cs="Arial"/>
              </w:rPr>
              <w:t xml:space="preserve"> data, people w</w:t>
            </w:r>
            <w:r w:rsidR="00545F86">
              <w:rPr>
                <w:rFonts w:ascii="Arial" w:eastAsia="MetaNormal-Italic" w:hAnsi="Arial" w:cs="Arial"/>
              </w:rPr>
              <w:t>ith disability represented 2.58 per cent</w:t>
            </w:r>
            <w:r w:rsidRPr="009B2A08">
              <w:rPr>
                <w:rFonts w:ascii="Arial" w:eastAsia="MetaNormal-Italic" w:hAnsi="Arial" w:cs="Arial"/>
              </w:rPr>
              <w:t xml:space="preserve"> of the Queensland p</w:t>
            </w:r>
            <w:r w:rsidR="00545F86">
              <w:rPr>
                <w:rFonts w:ascii="Arial" w:eastAsia="MetaNormal-Italic" w:hAnsi="Arial" w:cs="Arial"/>
              </w:rPr>
              <w:t>ublic sector workforce and 2.46 per cent</w:t>
            </w:r>
            <w:r w:rsidRPr="009B2A08">
              <w:rPr>
                <w:rFonts w:ascii="Arial" w:eastAsia="MetaNormal-Italic" w:hAnsi="Arial" w:cs="Arial"/>
              </w:rPr>
              <w:t xml:space="preserve"> for Leadership Board agencies.</w:t>
            </w:r>
          </w:p>
        </w:tc>
        <w:tc>
          <w:tcPr>
            <w:tcW w:w="1985" w:type="dxa"/>
            <w:shd w:val="clear" w:color="auto" w:fill="auto"/>
          </w:tcPr>
          <w:p w14:paraId="3F12AB07" w14:textId="3881B76E" w:rsidR="00417BDC" w:rsidRPr="00545F86" w:rsidRDefault="00545F86" w:rsidP="00F1155F">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7FBDA0C0" w14:textId="3CBA3105" w:rsidTr="00BC5F6A">
        <w:tc>
          <w:tcPr>
            <w:tcW w:w="21117" w:type="dxa"/>
            <w:gridSpan w:val="7"/>
          </w:tcPr>
          <w:p w14:paraId="19A8E749" w14:textId="7856EB3A" w:rsidR="00417BDC" w:rsidRPr="009B2A08" w:rsidRDefault="00417BDC" w:rsidP="0056737F">
            <w:pPr>
              <w:pStyle w:val="Heading2"/>
              <w:outlineLvl w:val="1"/>
              <w:rPr>
                <w:noProof/>
                <w:lang w:eastAsia="en-AU"/>
              </w:rPr>
            </w:pPr>
            <w:r w:rsidRPr="009B2A08">
              <w:rPr>
                <w:spacing w:val="-3"/>
              </w:rPr>
              <w:t>In</w:t>
            </w:r>
            <w:r w:rsidRPr="009B2A08">
              <w:rPr>
                <w:spacing w:val="-4"/>
              </w:rPr>
              <w:t>c</w:t>
            </w:r>
            <w:r w:rsidRPr="009B2A08">
              <w:rPr>
                <w:spacing w:val="-6"/>
              </w:rPr>
              <w:t>r</w:t>
            </w:r>
            <w:r w:rsidRPr="009B2A08">
              <w:rPr>
                <w:spacing w:val="-4"/>
              </w:rPr>
              <w:t>ea</w:t>
            </w:r>
            <w:r w:rsidRPr="009B2A08">
              <w:rPr>
                <w:spacing w:val="-5"/>
              </w:rPr>
              <w:t>s</w:t>
            </w:r>
            <w:r w:rsidRPr="009B2A08">
              <w:t>i</w:t>
            </w:r>
            <w:r w:rsidRPr="009B2A08">
              <w:rPr>
                <w:spacing w:val="-3"/>
              </w:rPr>
              <w:t>n</w:t>
            </w:r>
            <w:r w:rsidRPr="009B2A08">
              <w:t>g</w:t>
            </w:r>
            <w:r w:rsidRPr="009B2A08">
              <w:rPr>
                <w:spacing w:val="-1"/>
              </w:rPr>
              <w:t xml:space="preserve"> </w:t>
            </w:r>
            <w:r w:rsidRPr="009B2A08">
              <w:t>em</w:t>
            </w:r>
            <w:r w:rsidRPr="009B2A08">
              <w:rPr>
                <w:spacing w:val="-3"/>
              </w:rPr>
              <w:t>p</w:t>
            </w:r>
            <w:r w:rsidRPr="009B2A08">
              <w:t>l</w:t>
            </w:r>
            <w:r w:rsidRPr="009B2A08">
              <w:rPr>
                <w:spacing w:val="-3"/>
              </w:rPr>
              <w:t>o</w:t>
            </w:r>
            <w:r w:rsidRPr="009B2A08">
              <w:t xml:space="preserve">yment </w:t>
            </w:r>
            <w:r w:rsidRPr="009B2A08">
              <w:rPr>
                <w:spacing w:val="-3"/>
              </w:rPr>
              <w:t>o</w:t>
            </w:r>
            <w:r w:rsidRPr="009B2A08">
              <w:rPr>
                <w:spacing w:val="-4"/>
              </w:rPr>
              <w:t>p</w:t>
            </w:r>
            <w:r w:rsidRPr="009B2A08">
              <w:rPr>
                <w:spacing w:val="-3"/>
              </w:rPr>
              <w:t>po</w:t>
            </w:r>
            <w:r w:rsidRPr="009B2A08">
              <w:rPr>
                <w:spacing w:val="2"/>
              </w:rPr>
              <w:t>r</w:t>
            </w:r>
            <w:r w:rsidRPr="009B2A08">
              <w:rPr>
                <w:spacing w:val="-4"/>
              </w:rPr>
              <w:t>t</w:t>
            </w:r>
            <w:r w:rsidRPr="009B2A08">
              <w:rPr>
                <w:spacing w:val="-5"/>
              </w:rPr>
              <w:t>u</w:t>
            </w:r>
            <w:r w:rsidRPr="009B2A08">
              <w:t>niti</w:t>
            </w:r>
            <w:r w:rsidRPr="009B2A08">
              <w:rPr>
                <w:spacing w:val="-3"/>
              </w:rPr>
              <w:t>e</w:t>
            </w:r>
            <w:r w:rsidRPr="009B2A08">
              <w:t>s</w:t>
            </w:r>
            <w:r w:rsidRPr="009B2A08">
              <w:rPr>
                <w:spacing w:val="-3"/>
              </w:rPr>
              <w:t xml:space="preserve"> </w:t>
            </w:r>
            <w:r w:rsidRPr="009B2A08">
              <w:rPr>
                <w:spacing w:val="-4"/>
              </w:rPr>
              <w:t>f</w:t>
            </w:r>
            <w:r w:rsidRPr="009B2A08">
              <w:rPr>
                <w:spacing w:val="-3"/>
              </w:rPr>
              <w:t>o</w:t>
            </w:r>
            <w:r w:rsidRPr="009B2A08">
              <w:t>r Quee</w:t>
            </w:r>
            <w:r w:rsidRPr="009B2A08">
              <w:rPr>
                <w:spacing w:val="-5"/>
              </w:rPr>
              <w:t>n</w:t>
            </w:r>
            <w:r w:rsidRPr="009B2A08">
              <w:rPr>
                <w:spacing w:val="-4"/>
              </w:rPr>
              <w:t>s</w:t>
            </w:r>
            <w:r w:rsidRPr="009B2A08">
              <w:rPr>
                <w:spacing w:val="-3"/>
              </w:rPr>
              <w:t>l</w:t>
            </w:r>
            <w:r w:rsidRPr="009B2A08">
              <w:t>ande</w:t>
            </w:r>
            <w:r w:rsidRPr="009B2A08">
              <w:rPr>
                <w:spacing w:val="-4"/>
              </w:rPr>
              <w:t>r</w:t>
            </w:r>
            <w:r w:rsidRPr="009B2A08">
              <w:t xml:space="preserve">s </w:t>
            </w:r>
            <w:r w:rsidRPr="009B2A08">
              <w:rPr>
                <w:spacing w:val="-5"/>
              </w:rPr>
              <w:t>w</w:t>
            </w:r>
            <w:r w:rsidRPr="009B2A08">
              <w:t>ith d</w:t>
            </w:r>
            <w:r w:rsidRPr="009B2A08">
              <w:rPr>
                <w:spacing w:val="-4"/>
              </w:rPr>
              <w:t>i</w:t>
            </w:r>
            <w:r w:rsidRPr="009B2A08">
              <w:rPr>
                <w:spacing w:val="-6"/>
              </w:rPr>
              <w:t>s</w:t>
            </w:r>
            <w:r w:rsidRPr="009B2A08">
              <w:t>a</w:t>
            </w:r>
            <w:r w:rsidRPr="009B2A08">
              <w:rPr>
                <w:spacing w:val="-3"/>
              </w:rPr>
              <w:t>bi</w:t>
            </w:r>
            <w:r w:rsidRPr="009B2A08">
              <w:t>lity</w:t>
            </w:r>
          </w:p>
        </w:tc>
      </w:tr>
      <w:tr w:rsidR="00417BDC" w:rsidRPr="009B2A08" w14:paraId="35F905C6" w14:textId="238C7659" w:rsidTr="00545F86">
        <w:tc>
          <w:tcPr>
            <w:tcW w:w="1555" w:type="dxa"/>
          </w:tcPr>
          <w:p w14:paraId="4E64C180" w14:textId="78D0C75B" w:rsidR="00417BDC" w:rsidRPr="009B2A08" w:rsidRDefault="00417BDC" w:rsidP="00EF7261">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0A60245E" w14:textId="1C64E9B2" w:rsidR="00417BDC" w:rsidRPr="009B2A08" w:rsidRDefault="00417BDC" w:rsidP="00EF7261">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WoG (DCDSS lead)</w:t>
            </w:r>
          </w:p>
        </w:tc>
        <w:tc>
          <w:tcPr>
            <w:tcW w:w="1842" w:type="dxa"/>
          </w:tcPr>
          <w:p w14:paraId="255FEDF6" w14:textId="6666204D" w:rsidR="00417BDC" w:rsidRPr="009B2A08" w:rsidRDefault="00417BDC" w:rsidP="00EF7261">
            <w:pPr>
              <w:pStyle w:val="BodyText"/>
              <w:spacing w:before="67" w:line="303" w:lineRule="auto"/>
              <w:ind w:left="0" w:right="353"/>
              <w:rPr>
                <w:rFonts w:eastAsia="MetaNormal-Italic" w:cs="Arial"/>
                <w:b w:val="0"/>
                <w:bCs w:val="0"/>
                <w:w w:val="105"/>
              </w:rPr>
            </w:pPr>
            <w:r w:rsidRPr="009B2A08">
              <w:rPr>
                <w:rFonts w:eastAsia="MetaNormal-Italic" w:cs="Arial"/>
                <w:b w:val="0"/>
                <w:w w:val="105"/>
              </w:rPr>
              <w:t>2017–2020</w:t>
            </w:r>
          </w:p>
        </w:tc>
        <w:tc>
          <w:tcPr>
            <w:tcW w:w="3828" w:type="dxa"/>
          </w:tcPr>
          <w:p w14:paraId="6C38B89A" w14:textId="60682253" w:rsidR="00417BDC" w:rsidRPr="009B2A08" w:rsidRDefault="00417BDC" w:rsidP="00EF7261">
            <w:pPr>
              <w:pStyle w:val="TableParagraph"/>
              <w:rPr>
                <w:rFonts w:ascii="Arial" w:eastAsia="MetaNormal-Italic" w:hAnsi="Arial" w:cs="Arial"/>
                <w:w w:val="105"/>
              </w:rPr>
            </w:pPr>
            <w:r w:rsidRPr="009B2A08">
              <w:rPr>
                <w:rFonts w:ascii="Arial" w:eastAsia="MetaNormal-Italic" w:hAnsi="Arial" w:cs="Arial"/>
                <w:w w:val="105"/>
              </w:rPr>
              <w:t>Promote information, resources and examples of the benefits to businesses of employing people with disability, the assistance available, how to make recruitment and employment process more accessible to improve opportunities for people with disability to participate in employment.</w:t>
            </w:r>
          </w:p>
        </w:tc>
        <w:tc>
          <w:tcPr>
            <w:tcW w:w="3685" w:type="dxa"/>
          </w:tcPr>
          <w:p w14:paraId="570EDBAA" w14:textId="626C76BD" w:rsidR="00417BDC" w:rsidRPr="009B2A08" w:rsidRDefault="00417BDC" w:rsidP="00EF7261">
            <w:pPr>
              <w:pStyle w:val="TableParagraph"/>
              <w:widowControl/>
              <w:numPr>
                <w:ilvl w:val="0"/>
                <w:numId w:val="1"/>
              </w:numPr>
              <w:rPr>
                <w:rFonts w:ascii="Arial" w:eastAsia="MetaNormal-Italic" w:hAnsi="Arial" w:cs="Arial"/>
              </w:rPr>
            </w:pPr>
            <w:r w:rsidRPr="009B2A08">
              <w:rPr>
                <w:rFonts w:ascii="Arial" w:eastAsia="MetaNormal-Italic" w:hAnsi="Arial" w:cs="Arial"/>
              </w:rPr>
              <w:t>Information, resources and good practice case studies uploaded to the dedicated website</w:t>
            </w:r>
          </w:p>
        </w:tc>
        <w:tc>
          <w:tcPr>
            <w:tcW w:w="6662" w:type="dxa"/>
          </w:tcPr>
          <w:p w14:paraId="700DDC00" w14:textId="18C5B405" w:rsidR="00417BDC" w:rsidRPr="009B2A08" w:rsidRDefault="00417BDC" w:rsidP="007B5072">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‘Everybody has a Role to Play’ website included tools, resources and tips on how individuals and organisations can be more inclusive. The website also includes personal stories of people with disability, and showcased organisations that are inclusive of all Queenslanders. </w:t>
            </w:r>
          </w:p>
        </w:tc>
        <w:tc>
          <w:tcPr>
            <w:tcW w:w="1985" w:type="dxa"/>
            <w:shd w:val="clear" w:color="auto" w:fill="auto"/>
          </w:tcPr>
          <w:p w14:paraId="5EBDE4A2" w14:textId="6366D764" w:rsidR="00417BDC" w:rsidRPr="0000054C" w:rsidRDefault="00545F86" w:rsidP="00EF7261">
            <w:pPr>
              <w:pStyle w:val="BodyText"/>
              <w:spacing w:before="67" w:line="303" w:lineRule="auto"/>
              <w:ind w:left="0" w:right="353"/>
              <w:rPr>
                <w:rFonts w:cs="Arial"/>
                <w:b w:val="0"/>
                <w:noProof/>
                <w:lang w:eastAsia="en-AU"/>
              </w:rPr>
            </w:pPr>
            <w:r w:rsidRPr="0000054C">
              <w:rPr>
                <w:rFonts w:cs="Arial"/>
                <w:b w:val="0"/>
                <w:noProof/>
                <w:lang w:eastAsia="en-AU"/>
              </w:rPr>
              <w:t>Underway</w:t>
            </w:r>
          </w:p>
        </w:tc>
      </w:tr>
      <w:tr w:rsidR="00417BDC" w:rsidRPr="009B2A08" w14:paraId="4BAA2858" w14:textId="7AB09B96" w:rsidTr="00FC7C83">
        <w:tc>
          <w:tcPr>
            <w:tcW w:w="1555" w:type="dxa"/>
          </w:tcPr>
          <w:p w14:paraId="20A150E5" w14:textId="15A43F69" w:rsidR="00417BDC" w:rsidRPr="009B2A08" w:rsidRDefault="00417BDC" w:rsidP="00557434">
            <w:pPr>
              <w:pStyle w:val="BodyText"/>
              <w:spacing w:before="67" w:line="303" w:lineRule="auto"/>
              <w:ind w:left="0" w:right="353"/>
              <w:rPr>
                <w:rFonts w:eastAsia="MetaNormal-Italic" w:cs="Arial"/>
                <w:b w:val="0"/>
                <w:bCs w:val="0"/>
                <w:w w:val="105"/>
                <w:highlight w:val="yellow"/>
              </w:rPr>
            </w:pPr>
            <w:r w:rsidRPr="009B2A08">
              <w:rPr>
                <w:rFonts w:eastAsia="MetaNormal-Italic" w:cs="Arial"/>
                <w:b w:val="0"/>
                <w:bCs w:val="0"/>
                <w:w w:val="105"/>
              </w:rPr>
              <w:t>Minister for Employment and Small Business and Minister for Training and Skills Development</w:t>
            </w:r>
          </w:p>
        </w:tc>
        <w:tc>
          <w:tcPr>
            <w:tcW w:w="1560" w:type="dxa"/>
          </w:tcPr>
          <w:p w14:paraId="67A929A5" w14:textId="73F125E3" w:rsidR="00417BDC" w:rsidRPr="009B2A08" w:rsidRDefault="00417BDC" w:rsidP="00557434">
            <w:pPr>
              <w:pStyle w:val="BodyText"/>
              <w:spacing w:before="67" w:line="303" w:lineRule="auto"/>
              <w:ind w:left="0" w:right="353"/>
              <w:rPr>
                <w:rFonts w:eastAsia="MetaNormal-Italic" w:cs="Arial"/>
                <w:b w:val="0"/>
                <w:bCs w:val="0"/>
                <w:w w:val="105"/>
                <w:highlight w:val="yellow"/>
              </w:rPr>
            </w:pPr>
            <w:r w:rsidRPr="009B2A08">
              <w:rPr>
                <w:rFonts w:eastAsia="MetaNormal-Italic" w:cs="Arial"/>
                <w:b w:val="0"/>
                <w:bCs w:val="0"/>
                <w:w w:val="105"/>
              </w:rPr>
              <w:t>DESBT</w:t>
            </w:r>
          </w:p>
        </w:tc>
        <w:tc>
          <w:tcPr>
            <w:tcW w:w="1842" w:type="dxa"/>
          </w:tcPr>
          <w:p w14:paraId="5FAF9195" w14:textId="3CBCC3CF" w:rsidR="00417BDC" w:rsidRPr="009B2A08" w:rsidRDefault="00417BDC" w:rsidP="00557434">
            <w:pPr>
              <w:pStyle w:val="BodyText"/>
              <w:spacing w:before="67" w:line="303" w:lineRule="auto"/>
              <w:ind w:left="0" w:right="353"/>
              <w:rPr>
                <w:rFonts w:eastAsia="MetaNormal-Italic" w:cs="Arial"/>
                <w:b w:val="0"/>
                <w:w w:val="105"/>
                <w:highlight w:val="yellow"/>
              </w:rPr>
            </w:pPr>
            <w:r w:rsidRPr="009B2A08">
              <w:rPr>
                <w:rFonts w:eastAsia="MetaNormal-Italic" w:cs="Arial"/>
                <w:b w:val="0"/>
                <w:bCs w:val="0"/>
                <w:w w:val="105"/>
              </w:rPr>
              <w:t>2017-2018</w:t>
            </w:r>
          </w:p>
        </w:tc>
        <w:tc>
          <w:tcPr>
            <w:tcW w:w="3828" w:type="dxa"/>
          </w:tcPr>
          <w:p w14:paraId="6D70D785" w14:textId="1A3247B7"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Implement Back to Work regional employment program to give businesses the confidence to employ disadvantaged jobseekers in regional Queensland and supports jobseekers to build confidence, upskill and retrain for jobs in a more agile Queensland economy.</w:t>
            </w:r>
          </w:p>
        </w:tc>
        <w:tc>
          <w:tcPr>
            <w:tcW w:w="3685" w:type="dxa"/>
          </w:tcPr>
          <w:p w14:paraId="1D08F3B8" w14:textId="0339725B"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Number of job seekers with disability who received support through the Back to Work regional employment program</w:t>
            </w:r>
          </w:p>
        </w:tc>
        <w:tc>
          <w:tcPr>
            <w:tcW w:w="6662" w:type="dxa"/>
          </w:tcPr>
          <w:p w14:paraId="7B7A8A9E" w14:textId="5FDED0BB" w:rsidR="00417BDC" w:rsidRPr="009B2A08" w:rsidRDefault="00417BDC" w:rsidP="00707C18">
            <w:pPr>
              <w:pStyle w:val="TableParagraph"/>
              <w:widowControl/>
              <w:numPr>
                <w:ilvl w:val="0"/>
                <w:numId w:val="1"/>
              </w:numPr>
              <w:rPr>
                <w:rFonts w:ascii="Arial" w:eastAsia="MetaNormal-Italic" w:hAnsi="Arial" w:cs="Arial"/>
              </w:rPr>
            </w:pPr>
            <w:r w:rsidRPr="009B2A08">
              <w:rPr>
                <w:rFonts w:ascii="Arial" w:eastAsia="MetaNormal-Italic" w:hAnsi="Arial" w:cs="Arial"/>
              </w:rPr>
              <w:t>As at 30 June 2018, 1,378 employees who have been identified as having a disability by their employer have been employed under the Regional and SEQ BTW Program across Queensland.</w:t>
            </w:r>
          </w:p>
        </w:tc>
        <w:tc>
          <w:tcPr>
            <w:tcW w:w="1985" w:type="dxa"/>
            <w:shd w:val="clear" w:color="auto" w:fill="auto"/>
          </w:tcPr>
          <w:p w14:paraId="2724D91E" w14:textId="05755890" w:rsidR="00417BDC" w:rsidRPr="0000054C" w:rsidRDefault="00FC7C83" w:rsidP="00557434">
            <w:pPr>
              <w:pStyle w:val="BodyText"/>
              <w:spacing w:before="67" w:line="303" w:lineRule="auto"/>
              <w:ind w:left="0" w:right="353"/>
              <w:rPr>
                <w:rFonts w:cs="Arial"/>
                <w:b w:val="0"/>
                <w:noProof/>
                <w:lang w:eastAsia="en-AU"/>
              </w:rPr>
            </w:pPr>
            <w:r w:rsidRPr="0000054C">
              <w:rPr>
                <w:rFonts w:cs="Arial"/>
                <w:b w:val="0"/>
                <w:noProof/>
                <w:lang w:eastAsia="en-AU"/>
              </w:rPr>
              <w:t>Completed</w:t>
            </w:r>
          </w:p>
        </w:tc>
      </w:tr>
    </w:tbl>
    <w:p w14:paraId="26AC0192" w14:textId="77777777" w:rsidR="007B5072" w:rsidRDefault="007B5072" w:rsidP="00FC7C83">
      <w:pPr>
        <w:pStyle w:val="Heading1"/>
        <w:spacing w:before="33"/>
        <w:ind w:left="0"/>
        <w:rPr>
          <w:rFonts w:cs="Arial"/>
          <w:color w:val="00B9B4"/>
          <w:w w:val="85"/>
        </w:rPr>
      </w:pPr>
    </w:p>
    <w:p w14:paraId="6B6F0ECD" w14:textId="2FC503CC" w:rsidR="00FD6284" w:rsidRPr="00FC7C83" w:rsidRDefault="007B5072" w:rsidP="00FC7C83">
      <w:pPr>
        <w:pStyle w:val="Heading1"/>
        <w:spacing w:before="33"/>
        <w:ind w:left="0"/>
        <w:rPr>
          <w:rFonts w:cs="Arial"/>
          <w:color w:val="00B9B4"/>
          <w:w w:val="85"/>
        </w:rPr>
      </w:pPr>
      <w:r>
        <w:rPr>
          <w:rFonts w:cs="Arial"/>
          <w:color w:val="00B9B4"/>
          <w:w w:val="85"/>
        </w:rPr>
        <w:br w:type="column"/>
      </w:r>
      <w:r w:rsidR="00FD6284" w:rsidRPr="00FC7C83">
        <w:rPr>
          <w:rFonts w:cs="Arial"/>
          <w:color w:val="00B9B4"/>
          <w:w w:val="85"/>
        </w:rPr>
        <w:lastRenderedPageBreak/>
        <w:t>EVERYDAY SERVICES</w:t>
      </w:r>
    </w:p>
    <w:tbl>
      <w:tblPr>
        <w:tblStyle w:val="TableGrid"/>
        <w:tblW w:w="21117" w:type="dxa"/>
        <w:tblInd w:w="-426" w:type="dxa"/>
        <w:tblLayout w:type="fixed"/>
        <w:tblLook w:val="04A0" w:firstRow="1" w:lastRow="0" w:firstColumn="1" w:lastColumn="0" w:noHBand="0" w:noVBand="1"/>
      </w:tblPr>
      <w:tblGrid>
        <w:gridCol w:w="1555"/>
        <w:gridCol w:w="1560"/>
        <w:gridCol w:w="1842"/>
        <w:gridCol w:w="3828"/>
        <w:gridCol w:w="3685"/>
        <w:gridCol w:w="6662"/>
        <w:gridCol w:w="1985"/>
      </w:tblGrid>
      <w:tr w:rsidR="00417BDC" w:rsidRPr="009B2A08" w14:paraId="02AA0DF7" w14:textId="331E2CAC" w:rsidTr="00BC5F6A">
        <w:trPr>
          <w:tblHeader/>
        </w:trPr>
        <w:tc>
          <w:tcPr>
            <w:tcW w:w="1555" w:type="dxa"/>
            <w:shd w:val="clear" w:color="auto" w:fill="D0D2D6"/>
          </w:tcPr>
          <w:p w14:paraId="13EB5B4C" w14:textId="77777777" w:rsidR="00417BDC" w:rsidRPr="003F3ACE" w:rsidRDefault="00417BDC" w:rsidP="003F3ACE">
            <w:pPr>
              <w:rPr>
                <w:b/>
                <w:w w:val="90"/>
              </w:rPr>
            </w:pPr>
            <w:r w:rsidRPr="003F3ACE">
              <w:rPr>
                <w:b/>
                <w:w w:val="90"/>
              </w:rPr>
              <w:t>Minister</w:t>
            </w:r>
          </w:p>
        </w:tc>
        <w:tc>
          <w:tcPr>
            <w:tcW w:w="1560" w:type="dxa"/>
            <w:shd w:val="clear" w:color="auto" w:fill="D0D2D6"/>
          </w:tcPr>
          <w:p w14:paraId="471A3C30" w14:textId="77777777" w:rsidR="00417BDC" w:rsidRPr="003F3ACE" w:rsidRDefault="00417BDC" w:rsidP="003F3ACE">
            <w:pPr>
              <w:rPr>
                <w:b/>
                <w:w w:val="90"/>
              </w:rPr>
            </w:pPr>
            <w:r w:rsidRPr="003F3ACE">
              <w:rPr>
                <w:b/>
                <w:w w:val="90"/>
              </w:rPr>
              <w:t xml:space="preserve">Agency </w:t>
            </w:r>
          </w:p>
        </w:tc>
        <w:tc>
          <w:tcPr>
            <w:tcW w:w="1842" w:type="dxa"/>
            <w:shd w:val="clear" w:color="auto" w:fill="D0D2D6"/>
          </w:tcPr>
          <w:p w14:paraId="5483E583" w14:textId="77777777" w:rsidR="00417BDC" w:rsidRPr="003F3ACE" w:rsidRDefault="00417BDC" w:rsidP="003F3ACE">
            <w:pPr>
              <w:rPr>
                <w:b/>
                <w:w w:val="90"/>
              </w:rPr>
            </w:pPr>
            <w:r w:rsidRPr="003F3ACE">
              <w:rPr>
                <w:b/>
                <w:w w:val="90"/>
              </w:rPr>
              <w:t>Timeframe</w:t>
            </w:r>
          </w:p>
        </w:tc>
        <w:tc>
          <w:tcPr>
            <w:tcW w:w="3828" w:type="dxa"/>
            <w:shd w:val="clear" w:color="auto" w:fill="D0D2D6"/>
          </w:tcPr>
          <w:p w14:paraId="6308B7E4" w14:textId="77777777" w:rsidR="00417BDC" w:rsidRPr="003F3ACE" w:rsidRDefault="00417BDC" w:rsidP="003F3ACE">
            <w:pPr>
              <w:rPr>
                <w:b/>
                <w:w w:val="90"/>
              </w:rPr>
            </w:pPr>
            <w:r w:rsidRPr="003F3ACE">
              <w:rPr>
                <w:b/>
                <w:w w:val="90"/>
              </w:rPr>
              <w:t xml:space="preserve">Action </w:t>
            </w:r>
          </w:p>
        </w:tc>
        <w:tc>
          <w:tcPr>
            <w:tcW w:w="3685" w:type="dxa"/>
            <w:shd w:val="clear" w:color="auto" w:fill="D0D2D6"/>
          </w:tcPr>
          <w:p w14:paraId="608395D8" w14:textId="77777777" w:rsidR="00417BDC" w:rsidRPr="003F3ACE" w:rsidRDefault="00417BDC" w:rsidP="003F3ACE">
            <w:pPr>
              <w:rPr>
                <w:b/>
                <w:w w:val="90"/>
              </w:rPr>
            </w:pPr>
            <w:r w:rsidRPr="003F3ACE">
              <w:rPr>
                <w:b/>
                <w:w w:val="90"/>
              </w:rPr>
              <w:t>Action success measure</w:t>
            </w:r>
          </w:p>
        </w:tc>
        <w:tc>
          <w:tcPr>
            <w:tcW w:w="6662" w:type="dxa"/>
            <w:shd w:val="clear" w:color="auto" w:fill="D0D2D6"/>
          </w:tcPr>
          <w:p w14:paraId="33186E83" w14:textId="77777777" w:rsidR="00417BDC" w:rsidRPr="003F3ACE" w:rsidRDefault="00417BDC" w:rsidP="003F3ACE">
            <w:pPr>
              <w:rPr>
                <w:b/>
                <w:w w:val="90"/>
              </w:rPr>
            </w:pPr>
            <w:r w:rsidRPr="003F3ACE">
              <w:rPr>
                <w:b/>
              </w:rPr>
              <w:t>Steps taken towards the success measure (activities)</w:t>
            </w:r>
          </w:p>
        </w:tc>
        <w:tc>
          <w:tcPr>
            <w:tcW w:w="1985" w:type="dxa"/>
            <w:shd w:val="clear" w:color="auto" w:fill="D0D2D6"/>
          </w:tcPr>
          <w:p w14:paraId="4B5478C5" w14:textId="77777777" w:rsidR="00417BDC" w:rsidRPr="003F3ACE" w:rsidRDefault="00417BDC" w:rsidP="003F3ACE">
            <w:pPr>
              <w:rPr>
                <w:b/>
                <w:w w:val="90"/>
              </w:rPr>
            </w:pPr>
            <w:r w:rsidRPr="003F3ACE">
              <w:rPr>
                <w:b/>
                <w:w w:val="90"/>
              </w:rPr>
              <w:t>Status</w:t>
            </w:r>
          </w:p>
        </w:tc>
      </w:tr>
      <w:tr w:rsidR="00417BDC" w:rsidRPr="009B2A08" w14:paraId="305216A0" w14:textId="70A6727A" w:rsidTr="00BC5F6A">
        <w:tc>
          <w:tcPr>
            <w:tcW w:w="21117" w:type="dxa"/>
            <w:gridSpan w:val="7"/>
          </w:tcPr>
          <w:p w14:paraId="50E65B86" w14:textId="75C71DF8" w:rsidR="00417BDC" w:rsidRPr="009B2A08" w:rsidRDefault="00417BDC" w:rsidP="0056737F">
            <w:pPr>
              <w:pStyle w:val="Heading2"/>
              <w:outlineLvl w:val="1"/>
            </w:pPr>
            <w:r w:rsidRPr="009B2A08">
              <w:t xml:space="preserve">Housing </w:t>
            </w:r>
          </w:p>
        </w:tc>
      </w:tr>
      <w:tr w:rsidR="00417BDC" w:rsidRPr="009B2A08" w14:paraId="68A93FE5" w14:textId="7C32D9FE" w:rsidTr="00FC7C83">
        <w:tc>
          <w:tcPr>
            <w:tcW w:w="1555" w:type="dxa"/>
          </w:tcPr>
          <w:p w14:paraId="583AB4AA" w14:textId="56D238D2"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Housing and Public Works, Minister for Digital Technology and Minister for Sport</w:t>
            </w:r>
          </w:p>
        </w:tc>
        <w:tc>
          <w:tcPr>
            <w:tcW w:w="1560" w:type="dxa"/>
          </w:tcPr>
          <w:p w14:paraId="15C40790" w14:textId="098A29C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DHPW</w:t>
            </w:r>
          </w:p>
        </w:tc>
        <w:tc>
          <w:tcPr>
            <w:tcW w:w="1842" w:type="dxa"/>
          </w:tcPr>
          <w:p w14:paraId="158B2913" w14:textId="5027B9DC"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16B38A42" w14:textId="6A06CB7C"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Consider the needs of Queenslanders with disability in the development of a Queensland Building Plan (QBP) and implementation of a housing strategy.</w:t>
            </w:r>
          </w:p>
        </w:tc>
        <w:tc>
          <w:tcPr>
            <w:tcW w:w="3685" w:type="dxa"/>
          </w:tcPr>
          <w:p w14:paraId="00CBBCFA" w14:textId="7BEDF11C"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A housing strategy and QBP Consultation Paper published</w:t>
            </w:r>
          </w:p>
        </w:tc>
        <w:tc>
          <w:tcPr>
            <w:tcW w:w="6662" w:type="dxa"/>
          </w:tcPr>
          <w:p w14:paraId="231D82BC" w14:textId="73314C16" w:rsidR="00417BDC" w:rsidRPr="009B2A08" w:rsidRDefault="00417BDC" w:rsidP="00557434">
            <w:pPr>
              <w:pStyle w:val="ListParagraph"/>
              <w:widowControl/>
              <w:numPr>
                <w:ilvl w:val="0"/>
                <w:numId w:val="1"/>
              </w:numPr>
              <w:rPr>
                <w:rFonts w:ascii="Arial" w:eastAsia="MetaNormal-Italic" w:hAnsi="Arial" w:cs="Arial"/>
              </w:rPr>
            </w:pPr>
            <w:r w:rsidRPr="009B2A08">
              <w:rPr>
                <w:rFonts w:ascii="Arial" w:eastAsia="MetaNormal-Italic" w:hAnsi="Arial" w:cs="Arial"/>
              </w:rPr>
              <w:t xml:space="preserve">The Queensland Housing Strategy 2017-2027 was published on 12 June 2017. The </w:t>
            </w:r>
            <w:hyperlink r:id="rId11" w:tgtFrame="_blank" w:history="1">
              <w:r w:rsidRPr="009B2A08">
                <w:rPr>
                  <w:rFonts w:ascii="Arial" w:eastAsia="MetaNormal-Italic" w:hAnsi="Arial" w:cs="Arial"/>
                </w:rPr>
                <w:t>QBP</w:t>
              </w:r>
            </w:hyperlink>
            <w:r w:rsidRPr="009B2A08">
              <w:rPr>
                <w:rFonts w:ascii="Arial" w:eastAsia="MetaNormal-Italic" w:hAnsi="Arial" w:cs="Arial"/>
              </w:rPr>
              <w:t xml:space="preserve"> was published on 28 October 2017 and included four action items for inclusive communities. </w:t>
            </w:r>
          </w:p>
        </w:tc>
        <w:tc>
          <w:tcPr>
            <w:tcW w:w="1985" w:type="dxa"/>
            <w:shd w:val="clear" w:color="auto" w:fill="auto"/>
          </w:tcPr>
          <w:p w14:paraId="3E2D3DD1" w14:textId="5AE0A6C9" w:rsidR="00417BDC" w:rsidRPr="00FC7C83" w:rsidRDefault="00FC7C83" w:rsidP="00557434">
            <w:pPr>
              <w:pStyle w:val="BodyText"/>
              <w:spacing w:before="67" w:line="303" w:lineRule="auto"/>
              <w:ind w:left="0" w:right="353"/>
              <w:rPr>
                <w:rFonts w:eastAsia="MetaNormal-Italic" w:cs="Arial"/>
                <w:b w:val="0"/>
              </w:rPr>
            </w:pPr>
            <w:r>
              <w:rPr>
                <w:rFonts w:eastAsia="MetaNormal-Italic" w:cs="Arial"/>
                <w:b w:val="0"/>
              </w:rPr>
              <w:t>Completed</w:t>
            </w:r>
          </w:p>
        </w:tc>
      </w:tr>
      <w:tr w:rsidR="00417BDC" w:rsidRPr="009B2A08" w14:paraId="6CD61DEB" w14:textId="06DCA31B" w:rsidTr="00FC7C83">
        <w:tc>
          <w:tcPr>
            <w:tcW w:w="1555" w:type="dxa"/>
          </w:tcPr>
          <w:p w14:paraId="0E092F1C" w14:textId="7825401F"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Housing and Public Works, Minister for Digital Technology and Minister for Sport</w:t>
            </w:r>
          </w:p>
        </w:tc>
        <w:tc>
          <w:tcPr>
            <w:tcW w:w="1560" w:type="dxa"/>
          </w:tcPr>
          <w:p w14:paraId="1160EFA9" w14:textId="13F01D9D"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DHPW</w:t>
            </w:r>
          </w:p>
        </w:tc>
        <w:tc>
          <w:tcPr>
            <w:tcW w:w="1842" w:type="dxa"/>
          </w:tcPr>
          <w:p w14:paraId="4ED6D97F" w14:textId="6B89DF9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2362B255" w14:textId="53D2E13D"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Provide person-centred housing assistance solutions including access to a broader range of products and services to support people, including people with disability, to access and sustain private accommodation that suits their individual needs.</w:t>
            </w:r>
          </w:p>
        </w:tc>
        <w:tc>
          <w:tcPr>
            <w:tcW w:w="3685" w:type="dxa"/>
          </w:tcPr>
          <w:p w14:paraId="74A1E40F"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Housing Strategy is published</w:t>
            </w:r>
          </w:p>
          <w:p w14:paraId="01B70D96"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Housing Strategy Action Plan supports person-centred approaches to housing assistance</w:t>
            </w:r>
          </w:p>
          <w:p w14:paraId="1C602E83" w14:textId="6690E9F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Housing with Shared Support program phased out by 2020, facilitating greater choice and control for people with disability over their living arrangements (housing and support), consistent with other social housing tenants</w:t>
            </w:r>
          </w:p>
        </w:tc>
        <w:tc>
          <w:tcPr>
            <w:tcW w:w="6662" w:type="dxa"/>
          </w:tcPr>
          <w:p w14:paraId="12FDF249" w14:textId="33448C46"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The Queensland Housing Strategy 2017-2027 was published on 12 June 2017.</w:t>
            </w:r>
          </w:p>
          <w:p w14:paraId="47250A55" w14:textId="225432F4" w:rsidR="00417BDC" w:rsidRPr="009B2A08" w:rsidRDefault="00417BDC" w:rsidP="00557434">
            <w:pPr>
              <w:pStyle w:val="ListParagraph"/>
              <w:numPr>
                <w:ilvl w:val="0"/>
                <w:numId w:val="1"/>
              </w:numPr>
              <w:rPr>
                <w:rFonts w:ascii="Arial" w:eastAsia="MetaNormal-Italic" w:hAnsi="Arial" w:cs="Arial"/>
              </w:rPr>
            </w:pPr>
            <w:r w:rsidRPr="009B2A08">
              <w:rPr>
                <w:rFonts w:ascii="Arial" w:eastAsia="MetaNormal-Italic" w:hAnsi="Arial" w:cs="Arial"/>
              </w:rPr>
              <w:t xml:space="preserve">DHPW has developed a policy framework to guide the department’s approach to delivering housing solutions to people with disability under the person-centred approach of the </w:t>
            </w:r>
            <w:r w:rsidRPr="009B2A08">
              <w:rPr>
                <w:rFonts w:ascii="Arial" w:eastAsia="MetaNormal-Italic" w:hAnsi="Arial" w:cs="Arial"/>
                <w:i/>
              </w:rPr>
              <w:t>Queensland Housing Strategy 2017-2027</w:t>
            </w:r>
            <w:r w:rsidRPr="009B2A08">
              <w:rPr>
                <w:rFonts w:ascii="Arial" w:eastAsia="MetaNormal-Italic" w:hAnsi="Arial" w:cs="Arial"/>
              </w:rPr>
              <w:t>.</w:t>
            </w:r>
          </w:p>
          <w:p w14:paraId="30E523F1" w14:textId="34DD8073" w:rsidR="00417BDC" w:rsidRPr="009B2A08" w:rsidRDefault="00417BDC" w:rsidP="007B5072">
            <w:pPr>
              <w:pStyle w:val="ListParagraph"/>
              <w:numPr>
                <w:ilvl w:val="0"/>
                <w:numId w:val="1"/>
              </w:numPr>
              <w:rPr>
                <w:rFonts w:ascii="Arial" w:eastAsia="MetaNormal-Italic" w:hAnsi="Arial" w:cs="Arial"/>
              </w:rPr>
            </w:pPr>
            <w:r w:rsidRPr="007B5072">
              <w:rPr>
                <w:rFonts w:ascii="Arial" w:eastAsia="MetaNormal-Italic" w:hAnsi="Arial" w:cs="Arial"/>
              </w:rPr>
              <w:t>Development of the Housing with Shared Support (HwSS) Transition Guide and Implementation Plan to assist Housing Service Centres to transition to the NDIS and phase out the HwSS program in line with the principles of choice and control.</w:t>
            </w:r>
          </w:p>
        </w:tc>
        <w:tc>
          <w:tcPr>
            <w:tcW w:w="1985" w:type="dxa"/>
            <w:shd w:val="clear" w:color="auto" w:fill="auto"/>
          </w:tcPr>
          <w:p w14:paraId="61A0B1E9" w14:textId="776B462E" w:rsidR="00417BDC" w:rsidRPr="00FC7C83" w:rsidRDefault="00FC7C83"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65C1806D" w14:textId="539B235A" w:rsidTr="00452BFD">
        <w:tc>
          <w:tcPr>
            <w:tcW w:w="1555" w:type="dxa"/>
          </w:tcPr>
          <w:p w14:paraId="1A7212A6" w14:textId="0D813C60"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Housing and Public Works, Minister for Digital Technology and Minister for Sport</w:t>
            </w:r>
          </w:p>
        </w:tc>
        <w:tc>
          <w:tcPr>
            <w:tcW w:w="1560" w:type="dxa"/>
          </w:tcPr>
          <w:p w14:paraId="25422580" w14:textId="4CA3C82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DHPW</w:t>
            </w:r>
          </w:p>
        </w:tc>
        <w:tc>
          <w:tcPr>
            <w:tcW w:w="1842" w:type="dxa"/>
          </w:tcPr>
          <w:p w14:paraId="75A56601" w14:textId="7E03D24B"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654731A4" w14:textId="401E3FBF"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 xml:space="preserve">Ensure all new social and government employee housing projects are built in consideration of </w:t>
            </w:r>
            <w:r w:rsidRPr="009B2A08">
              <w:rPr>
                <w:rFonts w:ascii="Arial" w:eastAsia="MetaNormal-Italic" w:hAnsi="Arial" w:cs="Arial"/>
                <w:i/>
                <w:w w:val="105"/>
              </w:rPr>
              <w:t>Livable Housing Design Guidelines</w:t>
            </w:r>
            <w:r w:rsidRPr="009B2A08">
              <w:rPr>
                <w:rFonts w:ascii="Arial" w:eastAsia="MetaNormal-Italic" w:hAnsi="Arial" w:cs="Arial"/>
                <w:w w:val="105"/>
              </w:rPr>
              <w:t>.</w:t>
            </w:r>
          </w:p>
        </w:tc>
        <w:tc>
          <w:tcPr>
            <w:tcW w:w="3685" w:type="dxa"/>
          </w:tcPr>
          <w:p w14:paraId="59505798"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50 per cent of new social housing built in consideration of liveable housing guidelines</w:t>
            </w:r>
          </w:p>
          <w:p w14:paraId="77485563" w14:textId="7A3D3623"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All new government employee housing built in consideration of liveable housing guidelines</w:t>
            </w:r>
          </w:p>
        </w:tc>
        <w:tc>
          <w:tcPr>
            <w:tcW w:w="6662" w:type="dxa"/>
          </w:tcPr>
          <w:p w14:paraId="4703CE01" w14:textId="0F74100E" w:rsidR="00417BDC" w:rsidRPr="009B2A08" w:rsidRDefault="00FC7C83" w:rsidP="00557434">
            <w:pPr>
              <w:pStyle w:val="ListParagraph"/>
              <w:numPr>
                <w:ilvl w:val="0"/>
                <w:numId w:val="1"/>
              </w:numPr>
              <w:rPr>
                <w:rFonts w:ascii="Arial" w:eastAsia="MetaNormal-Italic" w:hAnsi="Arial" w:cs="Arial"/>
              </w:rPr>
            </w:pPr>
            <w:r>
              <w:rPr>
                <w:rFonts w:ascii="Arial" w:eastAsia="MetaNormal-Italic" w:hAnsi="Arial" w:cs="Arial"/>
              </w:rPr>
              <w:t>In 2017-18, 82 per cent</w:t>
            </w:r>
            <w:r w:rsidR="00417BDC" w:rsidRPr="009B2A08">
              <w:rPr>
                <w:rFonts w:ascii="Arial" w:eastAsia="MetaNormal-Italic" w:hAnsi="Arial" w:cs="Arial"/>
              </w:rPr>
              <w:t xml:space="preserve"> of new social housing dwellings were constructed to </w:t>
            </w:r>
            <w:r>
              <w:rPr>
                <w:rFonts w:ascii="Arial" w:eastAsia="MetaNormal-Italic" w:hAnsi="Arial" w:cs="Arial"/>
              </w:rPr>
              <w:t>Livable</w:t>
            </w:r>
            <w:r w:rsidR="00417BDC" w:rsidRPr="009B2A08">
              <w:rPr>
                <w:rFonts w:ascii="Arial" w:eastAsia="MetaNormal-Italic" w:hAnsi="Arial" w:cs="Arial"/>
              </w:rPr>
              <w:t xml:space="preserve"> Housing Design Guidelines Gold or Platinum Level.</w:t>
            </w:r>
          </w:p>
          <w:p w14:paraId="2D00BDFD" w14:textId="0A7CCDF1"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In 2017-18, 18 new government employee housing residences incorporated the Livable Housing Design Guideline principles.</w:t>
            </w:r>
          </w:p>
        </w:tc>
        <w:tc>
          <w:tcPr>
            <w:tcW w:w="1985" w:type="dxa"/>
            <w:shd w:val="clear" w:color="auto" w:fill="auto"/>
          </w:tcPr>
          <w:p w14:paraId="108552AD" w14:textId="4CF2EF03" w:rsidR="00417BDC" w:rsidRPr="00452BFD" w:rsidRDefault="00452BFD" w:rsidP="00557434">
            <w:pPr>
              <w:pStyle w:val="BodyText"/>
              <w:spacing w:before="67" w:line="303" w:lineRule="auto"/>
              <w:ind w:left="0" w:right="353"/>
              <w:rPr>
                <w:rFonts w:eastAsia="MetaNormal-Italic" w:cs="Arial"/>
                <w:b w:val="0"/>
              </w:rPr>
            </w:pPr>
            <w:r w:rsidRPr="00452BFD">
              <w:rPr>
                <w:rFonts w:eastAsia="MetaNormal-Italic" w:cs="Arial"/>
                <w:b w:val="0"/>
              </w:rPr>
              <w:t>Underway</w:t>
            </w:r>
          </w:p>
        </w:tc>
      </w:tr>
      <w:tr w:rsidR="00417BDC" w:rsidRPr="009B2A08" w14:paraId="417E1239" w14:textId="274CF03F" w:rsidTr="00452BFD">
        <w:tc>
          <w:tcPr>
            <w:tcW w:w="1555" w:type="dxa"/>
          </w:tcPr>
          <w:p w14:paraId="0C643FD3" w14:textId="54B18F0F"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Minister for Housing and Public Works, Minister </w:t>
            </w:r>
            <w:r w:rsidRPr="009B2A08">
              <w:rPr>
                <w:rFonts w:eastAsia="MetaNormal-Italic" w:cs="Arial"/>
                <w:b w:val="0"/>
                <w:bCs w:val="0"/>
                <w:w w:val="105"/>
              </w:rPr>
              <w:lastRenderedPageBreak/>
              <w:t>for Digital Technology and Minister for Sport</w:t>
            </w:r>
          </w:p>
        </w:tc>
        <w:tc>
          <w:tcPr>
            <w:tcW w:w="1560" w:type="dxa"/>
          </w:tcPr>
          <w:p w14:paraId="7CF13430" w14:textId="6284B36E"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DHPW</w:t>
            </w:r>
          </w:p>
        </w:tc>
        <w:tc>
          <w:tcPr>
            <w:tcW w:w="1842" w:type="dxa"/>
          </w:tcPr>
          <w:p w14:paraId="071BB709" w14:textId="77777777" w:rsidR="00417BDC" w:rsidRPr="009B2A08" w:rsidRDefault="00417BDC" w:rsidP="00557434">
            <w:pPr>
              <w:pStyle w:val="BodyText"/>
              <w:spacing w:before="67" w:line="302" w:lineRule="auto"/>
              <w:ind w:left="0" w:right="113"/>
              <w:rPr>
                <w:rFonts w:eastAsia="MetaNormal-Italic" w:cs="Arial"/>
                <w:b w:val="0"/>
                <w:bCs w:val="0"/>
                <w:w w:val="105"/>
              </w:rPr>
            </w:pPr>
            <w:r w:rsidRPr="009B2A08">
              <w:rPr>
                <w:rFonts w:eastAsia="MetaNormal-Italic" w:cs="Arial"/>
                <w:b w:val="0"/>
                <w:bCs w:val="0"/>
                <w:w w:val="105"/>
              </w:rPr>
              <w:t>2017–2018</w:t>
            </w:r>
          </w:p>
          <w:p w14:paraId="1A2E4D73" w14:textId="235D02AE" w:rsidR="00417BDC" w:rsidRPr="009B2A08" w:rsidRDefault="00417BDC" w:rsidP="00557434">
            <w:pPr>
              <w:pStyle w:val="BodyText"/>
              <w:spacing w:before="67" w:line="302" w:lineRule="auto"/>
              <w:ind w:left="0" w:right="113"/>
              <w:rPr>
                <w:rFonts w:eastAsia="MetaNormal-Italic" w:cs="Arial"/>
                <w:b w:val="0"/>
                <w:bCs w:val="0"/>
                <w:w w:val="105"/>
              </w:rPr>
            </w:pPr>
            <w:r w:rsidRPr="009B2A08">
              <w:rPr>
                <w:rFonts w:eastAsia="MetaNormal-Italic" w:cs="Arial"/>
                <w:b w:val="0"/>
                <w:bCs w:val="0"/>
                <w:w w:val="105"/>
              </w:rPr>
              <w:t>(HAS and QSTARS)</w:t>
            </w:r>
          </w:p>
          <w:p w14:paraId="7D5DE27B" w14:textId="77777777" w:rsidR="00417BDC" w:rsidRPr="009B2A08" w:rsidRDefault="00417BDC" w:rsidP="00557434">
            <w:pPr>
              <w:pStyle w:val="BodyText"/>
              <w:spacing w:before="67" w:line="302" w:lineRule="auto"/>
              <w:ind w:left="0" w:right="113"/>
              <w:rPr>
                <w:rFonts w:eastAsia="MetaNormal-Italic" w:cs="Arial"/>
                <w:b w:val="0"/>
                <w:bCs w:val="0"/>
                <w:w w:val="105"/>
              </w:rPr>
            </w:pPr>
            <w:r w:rsidRPr="009B2A08">
              <w:rPr>
                <w:rFonts w:eastAsia="MetaNormal-Italic" w:cs="Arial"/>
                <w:b w:val="0"/>
                <w:bCs w:val="0"/>
                <w:w w:val="105"/>
              </w:rPr>
              <w:t>2017–2020</w:t>
            </w:r>
          </w:p>
          <w:p w14:paraId="4C6C1647" w14:textId="15C6813F" w:rsidR="00417BDC" w:rsidRPr="009B2A08" w:rsidRDefault="00417BDC" w:rsidP="00557434">
            <w:pPr>
              <w:pStyle w:val="BodyText"/>
              <w:spacing w:before="67" w:line="302" w:lineRule="auto"/>
              <w:ind w:left="0" w:right="113"/>
              <w:rPr>
                <w:rFonts w:eastAsia="MetaNormal-Italic" w:cs="Arial"/>
                <w:b w:val="0"/>
                <w:bCs w:val="0"/>
                <w:w w:val="105"/>
              </w:rPr>
            </w:pPr>
            <w:r w:rsidRPr="009B2A08">
              <w:rPr>
                <w:rFonts w:eastAsia="MetaNormal-Italic" w:cs="Arial"/>
                <w:b w:val="0"/>
                <w:bCs w:val="0"/>
                <w:w w:val="105"/>
              </w:rPr>
              <w:t>(RentConnect)</w:t>
            </w:r>
          </w:p>
        </w:tc>
        <w:tc>
          <w:tcPr>
            <w:tcW w:w="3828" w:type="dxa"/>
          </w:tcPr>
          <w:p w14:paraId="699F7530" w14:textId="208F023A"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investment in programs which assist people to remain in their homes for longer and access advice to sustain their tenancy.</w:t>
            </w:r>
          </w:p>
        </w:tc>
        <w:tc>
          <w:tcPr>
            <w:tcW w:w="3685" w:type="dxa"/>
          </w:tcPr>
          <w:p w14:paraId="6F1AEBEB"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Continuation of Home Assist Secure (HAS) program and Queensland Statewide Tenant Advice and Referral Service (QSTARS)</w:t>
            </w:r>
          </w:p>
          <w:p w14:paraId="255F92A6" w14:textId="76D977A0"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 Continuation of RentConnect program</w:t>
            </w:r>
          </w:p>
        </w:tc>
        <w:tc>
          <w:tcPr>
            <w:tcW w:w="6662" w:type="dxa"/>
          </w:tcPr>
          <w:p w14:paraId="79056B90" w14:textId="0E6318AA"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In 2017-18, Home Assist Secure provided assistance to 37,004 eligible Queenslanders while QSTARS provided 121,079 instances of assistance to Queenslanders.</w:t>
            </w:r>
          </w:p>
          <w:p w14:paraId="5E89A678" w14:textId="5FFC661A"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RentConnect provided 17,404 households with private rental assistance.</w:t>
            </w:r>
          </w:p>
        </w:tc>
        <w:tc>
          <w:tcPr>
            <w:tcW w:w="1985" w:type="dxa"/>
            <w:shd w:val="clear" w:color="auto" w:fill="auto"/>
          </w:tcPr>
          <w:p w14:paraId="61C44453" w14:textId="1EC832D0" w:rsidR="00417BDC" w:rsidRPr="00452BFD" w:rsidRDefault="00417BDC" w:rsidP="00557434">
            <w:pPr>
              <w:pStyle w:val="BodyText"/>
              <w:spacing w:before="67" w:line="303" w:lineRule="auto"/>
              <w:ind w:left="0" w:right="353"/>
              <w:rPr>
                <w:rFonts w:eastAsia="MetaNormal-Italic" w:cs="Arial"/>
                <w:b w:val="0"/>
              </w:rPr>
            </w:pPr>
            <w:r w:rsidRPr="009B2A08">
              <w:rPr>
                <w:rFonts w:eastAsia="MetaNormal-Italic" w:cs="Arial"/>
                <w:b w:val="0"/>
                <w:i/>
              </w:rPr>
              <w:t xml:space="preserve"> </w:t>
            </w:r>
            <w:r w:rsidR="00452BFD">
              <w:rPr>
                <w:rFonts w:eastAsia="MetaNormal-Italic" w:cs="Arial"/>
                <w:b w:val="0"/>
              </w:rPr>
              <w:t>Completed</w:t>
            </w:r>
          </w:p>
        </w:tc>
      </w:tr>
      <w:tr w:rsidR="00417BDC" w:rsidRPr="009B2A08" w14:paraId="2DDE4596" w14:textId="7504E639" w:rsidTr="00452BFD">
        <w:tc>
          <w:tcPr>
            <w:tcW w:w="1555" w:type="dxa"/>
          </w:tcPr>
          <w:p w14:paraId="1C8DE808" w14:textId="60CFF5A6"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Housing and Public Works, Minister for Digital Technology and Minister for Sport</w:t>
            </w:r>
          </w:p>
        </w:tc>
        <w:tc>
          <w:tcPr>
            <w:tcW w:w="1560" w:type="dxa"/>
          </w:tcPr>
          <w:p w14:paraId="0B0B2DC9" w14:textId="470BBD02"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DHPW</w:t>
            </w:r>
          </w:p>
        </w:tc>
        <w:tc>
          <w:tcPr>
            <w:tcW w:w="1842" w:type="dxa"/>
          </w:tcPr>
          <w:p w14:paraId="46E8384F" w14:textId="139AD2B0"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55C502B1" w14:textId="40ED0E9E"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Promote good practice housing solutions (that provide social inclusion and economic participation opportunities) for people with disability.</w:t>
            </w:r>
          </w:p>
        </w:tc>
        <w:tc>
          <w:tcPr>
            <w:tcW w:w="3685" w:type="dxa"/>
          </w:tcPr>
          <w:p w14:paraId="05354329"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Best practice housing solutions and case study examples published</w:t>
            </w:r>
          </w:p>
          <w:p w14:paraId="020531E5" w14:textId="675E3031"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 Guidelines for housing providers developed</w:t>
            </w:r>
          </w:p>
        </w:tc>
        <w:tc>
          <w:tcPr>
            <w:tcW w:w="6662" w:type="dxa"/>
          </w:tcPr>
          <w:p w14:paraId="4A5CBF48"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Released the Housing principles for inclusive communities (Housing principles).</w:t>
            </w:r>
          </w:p>
          <w:p w14:paraId="1C57DFC2" w14:textId="67DAB27B"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The Housing principles are a best practice resource to guide housing providers and developers to deliver housing and service delivery models that meet the housing needs and preferences of people with disability now and into the future. </w:t>
            </w:r>
          </w:p>
        </w:tc>
        <w:tc>
          <w:tcPr>
            <w:tcW w:w="1985" w:type="dxa"/>
            <w:shd w:val="clear" w:color="auto" w:fill="auto"/>
          </w:tcPr>
          <w:p w14:paraId="722FC67B" w14:textId="01521E8C" w:rsidR="00417BDC" w:rsidRPr="00452BFD" w:rsidRDefault="00452BFD" w:rsidP="00557434">
            <w:pPr>
              <w:pStyle w:val="BodyText"/>
              <w:spacing w:before="67" w:line="303" w:lineRule="auto"/>
              <w:ind w:left="0" w:right="353"/>
              <w:rPr>
                <w:rFonts w:eastAsia="MetaNormal-Italic" w:cs="Arial"/>
                <w:b w:val="0"/>
              </w:rPr>
            </w:pPr>
            <w:r w:rsidRPr="00452BFD">
              <w:rPr>
                <w:rFonts w:eastAsia="MetaNormal-Italic" w:cs="Arial"/>
                <w:b w:val="0"/>
              </w:rPr>
              <w:t>Underway</w:t>
            </w:r>
          </w:p>
        </w:tc>
      </w:tr>
      <w:tr w:rsidR="00417BDC" w:rsidRPr="009B2A08" w14:paraId="6A9D5C64" w14:textId="3A037866" w:rsidTr="00452BFD">
        <w:tc>
          <w:tcPr>
            <w:tcW w:w="1555" w:type="dxa"/>
          </w:tcPr>
          <w:p w14:paraId="02030800" w14:textId="12A32494"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Housing and Public Works, Minister for Digital Technology and Minister for Sport</w:t>
            </w:r>
          </w:p>
        </w:tc>
        <w:tc>
          <w:tcPr>
            <w:tcW w:w="1560" w:type="dxa"/>
          </w:tcPr>
          <w:p w14:paraId="495686A5" w14:textId="2E45B4E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DHPW</w:t>
            </w:r>
          </w:p>
        </w:tc>
        <w:tc>
          <w:tcPr>
            <w:tcW w:w="1842" w:type="dxa"/>
          </w:tcPr>
          <w:p w14:paraId="17784CF3" w14:textId="43398896"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7D2CCB0F" w14:textId="6FEF2F8E"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Develop policy positions on housing access, quality and safeguards and new supply that improve housing choice for people with disability and influence national implementation and guide state roll-out of the National Disability Insurance Scheme.</w:t>
            </w:r>
          </w:p>
        </w:tc>
        <w:tc>
          <w:tcPr>
            <w:tcW w:w="3685" w:type="dxa"/>
          </w:tcPr>
          <w:p w14:paraId="2F226E6A"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Meetings of the Reform Leaders’ Group Sub-committee on Housing held</w:t>
            </w:r>
          </w:p>
          <w:p w14:paraId="56F29E91"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Recommendations provided to the NDIS Reform Leader’s Group on improving housing choice for people with disability including quality and safeguards</w:t>
            </w:r>
          </w:p>
          <w:p w14:paraId="34B9F426"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 Inter-agency Action Plan developed</w:t>
            </w:r>
          </w:p>
          <w:p w14:paraId="3A76F4E9" w14:textId="5CD8169E"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Guidelines for housing providers on the separation of housing and support developed to help people with disability have greater control over their living arrangements (including exercising their tenancy/housing rights and choice of support providers)</w:t>
            </w:r>
          </w:p>
        </w:tc>
        <w:tc>
          <w:tcPr>
            <w:tcW w:w="6662" w:type="dxa"/>
          </w:tcPr>
          <w:p w14:paraId="427C72E8" w14:textId="1E423D39"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The NDIS Reform Leaders’ Group (RLG) Sub-committee on Housing meets regularly. </w:t>
            </w:r>
          </w:p>
          <w:p w14:paraId="280CD75C" w14:textId="4BFE1105"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The RLG Sub-committee is tasked with providing advice to the NDIS RLG on the impact of the NDIS on housing; and investigating and implementing policy solutions that enable access to appropriate and affordable housing which meets the needs of NDIS participants, now and into the future.</w:t>
            </w:r>
          </w:p>
          <w:p w14:paraId="0BA8F936"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An inter-agency action plan has been developed to facilitate collaboration between Queensland Government agencies to improve housing outcomes for people with disability. </w:t>
            </w:r>
          </w:p>
          <w:p w14:paraId="009E6F3B" w14:textId="5E313F95" w:rsidR="00417BDC" w:rsidRPr="009B2A08" w:rsidRDefault="00417BDC" w:rsidP="00AE3727">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DHPW </w:t>
            </w:r>
            <w:r w:rsidR="00AE3727" w:rsidRPr="009B2A08">
              <w:rPr>
                <w:rFonts w:ascii="Arial" w:eastAsia="MetaNormal-Italic" w:hAnsi="Arial" w:cs="Arial"/>
              </w:rPr>
              <w:t xml:space="preserve">has </w:t>
            </w:r>
            <w:r w:rsidRPr="009B2A08">
              <w:rPr>
                <w:rFonts w:ascii="Arial" w:eastAsia="MetaNormal-Italic" w:hAnsi="Arial" w:cs="Arial"/>
              </w:rPr>
              <w:t xml:space="preserve">developed a policy framework to create better housing pathways for people with disability through the Queensland Housing Strategy 2017–2027. </w:t>
            </w:r>
          </w:p>
        </w:tc>
        <w:tc>
          <w:tcPr>
            <w:tcW w:w="1985" w:type="dxa"/>
            <w:shd w:val="clear" w:color="auto" w:fill="auto"/>
          </w:tcPr>
          <w:p w14:paraId="591DE314" w14:textId="466A9130" w:rsidR="00417BDC" w:rsidRPr="00452BFD" w:rsidRDefault="00452BFD"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7BC06F98" w14:textId="45885794" w:rsidTr="00452BFD">
        <w:tc>
          <w:tcPr>
            <w:tcW w:w="1555" w:type="dxa"/>
          </w:tcPr>
          <w:p w14:paraId="55EF659B" w14:textId="7DC9AFE6" w:rsidR="00417BDC" w:rsidRPr="009B2A08" w:rsidRDefault="00417BDC" w:rsidP="00023126">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State Development, Manufacturing, Infrastructure and Planning</w:t>
            </w:r>
          </w:p>
        </w:tc>
        <w:tc>
          <w:tcPr>
            <w:tcW w:w="1560" w:type="dxa"/>
          </w:tcPr>
          <w:p w14:paraId="5C19C85E" w14:textId="5110B8EC"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Department of State Development, Manufacturing, Infrastructure and Planning </w:t>
            </w:r>
            <w:r w:rsidRPr="009B2A08">
              <w:rPr>
                <w:rFonts w:eastAsia="MetaNormal-Italic" w:cs="Arial"/>
                <w:b w:val="0"/>
                <w:bCs w:val="0"/>
                <w:w w:val="105"/>
              </w:rPr>
              <w:lastRenderedPageBreak/>
              <w:t>(DSDMIP)</w:t>
            </w:r>
          </w:p>
        </w:tc>
        <w:tc>
          <w:tcPr>
            <w:tcW w:w="1842" w:type="dxa"/>
          </w:tcPr>
          <w:p w14:paraId="6428AEEA"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2018–2019</w:t>
            </w:r>
          </w:p>
        </w:tc>
        <w:tc>
          <w:tcPr>
            <w:tcW w:w="3828" w:type="dxa"/>
          </w:tcPr>
          <w:p w14:paraId="07CB2F03" w14:textId="77777777" w:rsidR="00417BDC" w:rsidRPr="009B2A08" w:rsidRDefault="00417BDC" w:rsidP="00023126">
            <w:pPr>
              <w:pStyle w:val="TableParagraph"/>
              <w:rPr>
                <w:rFonts w:ascii="Arial" w:eastAsia="MetaNormal-Italic" w:hAnsi="Arial" w:cs="Arial"/>
                <w:w w:val="105"/>
              </w:rPr>
            </w:pPr>
            <w:r w:rsidRPr="009B2A08">
              <w:rPr>
                <w:rFonts w:ascii="Arial" w:eastAsia="MetaNormal-Italic" w:hAnsi="Arial" w:cs="Arial"/>
                <w:w w:val="105"/>
              </w:rPr>
              <w:t>Include additional guidance in Economic Development Queensland (EDQ) guidelines for accessible housing to promote liveable housing design in new dwellings in Priority Development Areas (PDAs) and in PDAs where EDQ is the developer.</w:t>
            </w:r>
          </w:p>
        </w:tc>
        <w:tc>
          <w:tcPr>
            <w:tcW w:w="3685" w:type="dxa"/>
            <w:shd w:val="clear" w:color="auto" w:fill="auto"/>
          </w:tcPr>
          <w:p w14:paraId="18D73E10" w14:textId="77777777" w:rsidR="00417BDC" w:rsidRPr="009B2A08" w:rsidRDefault="00417BDC" w:rsidP="00023126">
            <w:pPr>
              <w:pStyle w:val="TableParagraph"/>
              <w:widowControl/>
              <w:numPr>
                <w:ilvl w:val="0"/>
                <w:numId w:val="1"/>
              </w:numPr>
              <w:rPr>
                <w:rFonts w:ascii="Arial" w:eastAsia="MetaNormal-Italic" w:hAnsi="Arial" w:cs="Arial"/>
              </w:rPr>
            </w:pPr>
            <w:r w:rsidRPr="009B2A08">
              <w:rPr>
                <w:rFonts w:ascii="Arial" w:eastAsia="MetaNormal-Italic" w:hAnsi="Arial" w:cs="Arial"/>
              </w:rPr>
              <w:t>Guideline published</w:t>
            </w:r>
          </w:p>
        </w:tc>
        <w:tc>
          <w:tcPr>
            <w:tcW w:w="6662" w:type="dxa"/>
            <w:shd w:val="clear" w:color="auto" w:fill="auto"/>
          </w:tcPr>
          <w:p w14:paraId="1474B997" w14:textId="66B4955A" w:rsidR="00417BDC" w:rsidRPr="009B2A08" w:rsidRDefault="00E45E0A" w:rsidP="00023126">
            <w:pPr>
              <w:pStyle w:val="TableParagraph"/>
              <w:widowControl/>
              <w:numPr>
                <w:ilvl w:val="0"/>
                <w:numId w:val="1"/>
              </w:numPr>
              <w:rPr>
                <w:rFonts w:ascii="Arial" w:eastAsia="MetaNormal-Italic" w:hAnsi="Arial" w:cs="Arial"/>
              </w:rPr>
            </w:pPr>
            <w:r w:rsidRPr="009B2A08">
              <w:rPr>
                <w:rFonts w:ascii="Arial" w:eastAsia="MetaNormal-Italic" w:hAnsi="Arial" w:cs="Arial"/>
              </w:rPr>
              <w:t>This action is underway in 2018-19</w:t>
            </w:r>
          </w:p>
        </w:tc>
        <w:tc>
          <w:tcPr>
            <w:tcW w:w="1985" w:type="dxa"/>
            <w:shd w:val="clear" w:color="auto" w:fill="auto"/>
          </w:tcPr>
          <w:p w14:paraId="5D009E29" w14:textId="0150BE5A" w:rsidR="00417BDC" w:rsidRPr="00452BFD" w:rsidRDefault="00452BFD" w:rsidP="00023126">
            <w:pPr>
              <w:pStyle w:val="BodyText"/>
              <w:spacing w:before="67" w:line="303" w:lineRule="auto"/>
              <w:ind w:left="0" w:right="353"/>
              <w:rPr>
                <w:rFonts w:eastAsia="MetaNormal-Italic" w:cs="Arial"/>
                <w:b w:val="0"/>
              </w:rPr>
            </w:pPr>
            <w:r w:rsidRPr="00452BFD">
              <w:rPr>
                <w:rFonts w:eastAsia="MetaNormal-Italic" w:cs="Arial"/>
                <w:b w:val="0"/>
              </w:rPr>
              <w:t>Underway</w:t>
            </w:r>
          </w:p>
        </w:tc>
      </w:tr>
      <w:tr w:rsidR="00417BDC" w:rsidRPr="009B2A08" w14:paraId="4CD57D7C" w14:textId="549635D0" w:rsidTr="00BC5F6A">
        <w:tc>
          <w:tcPr>
            <w:tcW w:w="21117" w:type="dxa"/>
            <w:gridSpan w:val="7"/>
          </w:tcPr>
          <w:p w14:paraId="2A81B3A5" w14:textId="5B1D8B0F" w:rsidR="00417BDC" w:rsidRPr="009B2A08" w:rsidRDefault="00417BDC" w:rsidP="0056737F">
            <w:pPr>
              <w:pStyle w:val="Heading2"/>
              <w:outlineLvl w:val="1"/>
            </w:pPr>
            <w:r w:rsidRPr="009B2A08">
              <w:rPr>
                <w:spacing w:val="-3"/>
              </w:rPr>
              <w:t>H</w:t>
            </w:r>
            <w:r w:rsidRPr="009B2A08">
              <w:rPr>
                <w:spacing w:val="-5"/>
              </w:rPr>
              <w:t>e</w:t>
            </w:r>
            <w:r w:rsidRPr="009B2A08">
              <w:rPr>
                <w:spacing w:val="-4"/>
              </w:rPr>
              <w:t>a</w:t>
            </w:r>
            <w:r w:rsidRPr="009B2A08">
              <w:t>lth</w:t>
            </w:r>
          </w:p>
        </w:tc>
      </w:tr>
      <w:tr w:rsidR="00417BDC" w:rsidRPr="009B2A08" w14:paraId="0D7BE93A" w14:textId="6021A9F9" w:rsidTr="00452BFD">
        <w:tc>
          <w:tcPr>
            <w:tcW w:w="1555" w:type="dxa"/>
          </w:tcPr>
          <w:p w14:paraId="7E14EEEE" w14:textId="41530165"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Health and Minister for Ambulance Services</w:t>
            </w:r>
          </w:p>
        </w:tc>
        <w:tc>
          <w:tcPr>
            <w:tcW w:w="1560" w:type="dxa"/>
          </w:tcPr>
          <w:p w14:paraId="041F12E1" w14:textId="0D4EECE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DoH </w:t>
            </w:r>
          </w:p>
        </w:tc>
        <w:tc>
          <w:tcPr>
            <w:tcW w:w="1842" w:type="dxa"/>
          </w:tcPr>
          <w:p w14:paraId="3724034D" w14:textId="78A3AD86"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7B9F7856" w14:textId="0F084B46"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 xml:space="preserve">In implementing </w:t>
            </w:r>
            <w:r w:rsidRPr="009B2A08">
              <w:rPr>
                <w:rFonts w:ascii="Arial" w:eastAsia="MetaNormal-Italic" w:hAnsi="Arial" w:cs="Arial"/>
                <w:i/>
                <w:w w:val="105"/>
              </w:rPr>
              <w:t>My health, Queensland’s future: Advancing health 2026</w:t>
            </w:r>
            <w:r w:rsidRPr="009B2A08">
              <w:rPr>
                <w:rFonts w:ascii="Arial" w:eastAsia="MetaNormal-Italic" w:hAnsi="Arial" w:cs="Arial"/>
                <w:w w:val="105"/>
              </w:rPr>
              <w:t>, the needs of people with disability are taken into consideration.</w:t>
            </w:r>
          </w:p>
        </w:tc>
        <w:tc>
          <w:tcPr>
            <w:tcW w:w="3685" w:type="dxa"/>
          </w:tcPr>
          <w:p w14:paraId="2FD87381" w14:textId="5414973A"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The needs of people with disability are reflected in implementation actions</w:t>
            </w:r>
          </w:p>
        </w:tc>
        <w:tc>
          <w:tcPr>
            <w:tcW w:w="6662" w:type="dxa"/>
          </w:tcPr>
          <w:p w14:paraId="1DD3E3DF" w14:textId="14F8A1B0" w:rsidR="00417BDC" w:rsidRPr="009B2A08" w:rsidRDefault="00452BFD" w:rsidP="00F21A0B">
            <w:pPr>
              <w:pStyle w:val="TableParagraph"/>
              <w:widowControl/>
              <w:numPr>
                <w:ilvl w:val="0"/>
                <w:numId w:val="1"/>
              </w:numPr>
              <w:rPr>
                <w:rFonts w:ascii="Arial" w:eastAsia="MetaNormal-Italic" w:hAnsi="Arial" w:cs="Arial"/>
              </w:rPr>
            </w:pPr>
            <w:r>
              <w:rPr>
                <w:rFonts w:ascii="Arial" w:eastAsia="MetaNormal-Italic" w:hAnsi="Arial" w:cs="Arial"/>
              </w:rPr>
              <w:t>My h</w:t>
            </w:r>
            <w:r w:rsidR="00417BDC" w:rsidRPr="009B2A08">
              <w:rPr>
                <w:rFonts w:ascii="Arial" w:eastAsia="MetaNormal-Italic" w:hAnsi="Arial" w:cs="Arial"/>
              </w:rPr>
              <w:t xml:space="preserve">ealth, Queensland’s future: Advancing </w:t>
            </w:r>
            <w:r w:rsidR="00F21A0B" w:rsidRPr="009B2A08">
              <w:rPr>
                <w:rFonts w:ascii="Arial" w:eastAsia="MetaNormal-Italic" w:hAnsi="Arial" w:cs="Arial"/>
              </w:rPr>
              <w:t>h</w:t>
            </w:r>
            <w:r w:rsidR="00417BDC" w:rsidRPr="009B2A08">
              <w:rPr>
                <w:rFonts w:ascii="Arial" w:eastAsia="MetaNormal-Italic" w:hAnsi="Arial" w:cs="Arial"/>
              </w:rPr>
              <w:t>ealth 2026 puts the consumer voice at the centre of decision making, including hearing from Queenslanders with a disability and their families.</w:t>
            </w:r>
          </w:p>
        </w:tc>
        <w:tc>
          <w:tcPr>
            <w:tcW w:w="1985" w:type="dxa"/>
            <w:shd w:val="clear" w:color="auto" w:fill="auto"/>
          </w:tcPr>
          <w:p w14:paraId="64D9AAD7" w14:textId="215FA3E6" w:rsidR="00417BDC" w:rsidRPr="00452BFD" w:rsidRDefault="00452BFD"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1D168A17" w14:textId="5AA8FDCE" w:rsidTr="00452BFD">
        <w:tc>
          <w:tcPr>
            <w:tcW w:w="1555" w:type="dxa"/>
          </w:tcPr>
          <w:p w14:paraId="0620D44F" w14:textId="087B16FF"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Health and Minister for Ambulance Services</w:t>
            </w:r>
          </w:p>
        </w:tc>
        <w:tc>
          <w:tcPr>
            <w:tcW w:w="1560" w:type="dxa"/>
          </w:tcPr>
          <w:p w14:paraId="347D95AB" w14:textId="5D94B946"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DoH </w:t>
            </w:r>
          </w:p>
        </w:tc>
        <w:tc>
          <w:tcPr>
            <w:tcW w:w="1842" w:type="dxa"/>
          </w:tcPr>
          <w:p w14:paraId="50E39916" w14:textId="017DC7D1"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4674C446" w14:textId="7DE49D27"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In developing and implementing Queensland Health strategies, programs and policies, the needs of people with disability are taken into consideration.</w:t>
            </w:r>
          </w:p>
        </w:tc>
        <w:tc>
          <w:tcPr>
            <w:tcW w:w="3685" w:type="dxa"/>
          </w:tcPr>
          <w:p w14:paraId="089A7EC2" w14:textId="1532E46F"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Strategies, programs and policies reflect the needs of people with disability</w:t>
            </w:r>
          </w:p>
        </w:tc>
        <w:tc>
          <w:tcPr>
            <w:tcW w:w="6662" w:type="dxa"/>
          </w:tcPr>
          <w:p w14:paraId="29FD9D56" w14:textId="2D3841FB"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Strategies, programs and policies consider the needs of people with disability.  For example, one of the 13 eLearning Webinars for School-Based Youth Health Nurse services (funded under the Sexual Health Strategy) focuses on providing sexual health education to young people with disabilities, particularly young people with intellectual impairment.</w:t>
            </w:r>
          </w:p>
        </w:tc>
        <w:tc>
          <w:tcPr>
            <w:tcW w:w="1985" w:type="dxa"/>
            <w:shd w:val="clear" w:color="auto" w:fill="auto"/>
          </w:tcPr>
          <w:p w14:paraId="0189C350" w14:textId="6D1F628D" w:rsidR="00417BDC" w:rsidRPr="00452BFD" w:rsidRDefault="00452BFD"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12EF4A19" w14:textId="2D76C883" w:rsidTr="00452BFD">
        <w:tc>
          <w:tcPr>
            <w:tcW w:w="1555" w:type="dxa"/>
          </w:tcPr>
          <w:p w14:paraId="1683C35E" w14:textId="0EA09A3B"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Health and Minister for Ambulance Services</w:t>
            </w:r>
          </w:p>
        </w:tc>
        <w:tc>
          <w:tcPr>
            <w:tcW w:w="1560" w:type="dxa"/>
          </w:tcPr>
          <w:p w14:paraId="57EAA977" w14:textId="338BEB36"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DoH </w:t>
            </w:r>
          </w:p>
        </w:tc>
        <w:tc>
          <w:tcPr>
            <w:tcW w:w="1842" w:type="dxa"/>
          </w:tcPr>
          <w:p w14:paraId="60741C89" w14:textId="6285A2AC"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color w:val="44454B"/>
                <w:w w:val="105"/>
              </w:rPr>
              <w:t>2017–2020</w:t>
            </w:r>
          </w:p>
        </w:tc>
        <w:tc>
          <w:tcPr>
            <w:tcW w:w="3828" w:type="dxa"/>
          </w:tcPr>
          <w:p w14:paraId="61779998" w14:textId="55FA7041"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Investigate options to improve health service data collection about people with disability.</w:t>
            </w:r>
          </w:p>
        </w:tc>
        <w:tc>
          <w:tcPr>
            <w:tcW w:w="3685" w:type="dxa"/>
          </w:tcPr>
          <w:p w14:paraId="444C56A7" w14:textId="2695856D"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Improved ability to identify patients with disability in public health services</w:t>
            </w:r>
          </w:p>
        </w:tc>
        <w:tc>
          <w:tcPr>
            <w:tcW w:w="6662" w:type="dxa"/>
          </w:tcPr>
          <w:p w14:paraId="3FA516DD" w14:textId="2FA958E5"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The NDIS unique identifier </w:t>
            </w:r>
            <w:r w:rsidR="00AE3727" w:rsidRPr="009B2A08">
              <w:rPr>
                <w:rFonts w:ascii="Arial" w:eastAsia="MetaNormal-Italic" w:hAnsi="Arial" w:cs="Arial"/>
              </w:rPr>
              <w:t>is</w:t>
            </w:r>
            <w:r w:rsidRPr="009B2A08">
              <w:rPr>
                <w:rFonts w:ascii="Arial" w:eastAsia="MetaNormal-Italic" w:hAnsi="Arial" w:cs="Arial"/>
              </w:rPr>
              <w:t xml:space="preserve"> now included in a major Queensland Health information system. Additional work </w:t>
            </w:r>
            <w:r w:rsidR="00AE3727" w:rsidRPr="009B2A08">
              <w:rPr>
                <w:rFonts w:ascii="Arial" w:eastAsia="MetaNormal-Italic" w:hAnsi="Arial" w:cs="Arial"/>
              </w:rPr>
              <w:t xml:space="preserve">is </w:t>
            </w:r>
            <w:r w:rsidRPr="009B2A08">
              <w:rPr>
                <w:rFonts w:ascii="Arial" w:eastAsia="MetaNormal-Italic" w:hAnsi="Arial" w:cs="Arial"/>
              </w:rPr>
              <w:t>being undertaken to develop appropriate data arrangements with the NDIA.</w:t>
            </w:r>
          </w:p>
        </w:tc>
        <w:tc>
          <w:tcPr>
            <w:tcW w:w="1985" w:type="dxa"/>
            <w:shd w:val="clear" w:color="auto" w:fill="auto"/>
          </w:tcPr>
          <w:p w14:paraId="3B6B0017" w14:textId="6814BDAC" w:rsidR="00417BDC" w:rsidRPr="00452BFD" w:rsidRDefault="00452BFD"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4CB6C2DE" w14:textId="5F7999C9" w:rsidTr="00452BFD">
        <w:tc>
          <w:tcPr>
            <w:tcW w:w="1555" w:type="dxa"/>
          </w:tcPr>
          <w:p w14:paraId="00FA6F76" w14:textId="3B3145AF"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Health and Minister for Ambulance Services</w:t>
            </w:r>
          </w:p>
        </w:tc>
        <w:tc>
          <w:tcPr>
            <w:tcW w:w="1560" w:type="dxa"/>
          </w:tcPr>
          <w:p w14:paraId="2292B532" w14:textId="188A7458"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DoH </w:t>
            </w:r>
          </w:p>
        </w:tc>
        <w:tc>
          <w:tcPr>
            <w:tcW w:w="1842" w:type="dxa"/>
          </w:tcPr>
          <w:p w14:paraId="713E02E6" w14:textId="3BBE9440"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color w:val="44454B"/>
                <w:w w:val="105"/>
              </w:rPr>
              <w:t>2017–2020</w:t>
            </w:r>
          </w:p>
        </w:tc>
        <w:tc>
          <w:tcPr>
            <w:tcW w:w="3828" w:type="dxa"/>
          </w:tcPr>
          <w:p w14:paraId="73021EAF" w14:textId="767007DB"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Improved access and experience of the health system by Aboriginal and Torres Strait Islander people with disability and their carers/families and communities.</w:t>
            </w:r>
          </w:p>
        </w:tc>
        <w:tc>
          <w:tcPr>
            <w:tcW w:w="3685" w:type="dxa"/>
          </w:tcPr>
          <w:p w14:paraId="3360222D" w14:textId="6A1AD6B2"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Aboriginal and Torres Strait Islander people with disability and their carers/families report improved access or improved experiences with the public health system</w:t>
            </w:r>
          </w:p>
        </w:tc>
        <w:tc>
          <w:tcPr>
            <w:tcW w:w="6662" w:type="dxa"/>
          </w:tcPr>
          <w:p w14:paraId="0A0BE2E8" w14:textId="4908D326" w:rsidR="00417BDC" w:rsidRPr="007B5072" w:rsidRDefault="00417BDC" w:rsidP="007B5072">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The Department of Health Aboriginal and Torres Strait Islander Cultural Practice Program is a training package designed to raise the awareness of staff and build knowledge in relation to Aboriginal and Torres Strait Islander culture and the relationship to good health outcomes. The face-to-face workshop module and the online module provide a generic view of how the organisation can build its cultural capability. Although this training package does not specifically target </w:t>
            </w:r>
            <w:r w:rsidRPr="009B2A08">
              <w:rPr>
                <w:rFonts w:ascii="Arial" w:eastAsia="MetaNormal-Italic" w:hAnsi="Arial" w:cs="Arial"/>
                <w:w w:val="105"/>
              </w:rPr>
              <w:t xml:space="preserve">Aboriginal and Torres Strait Islander people with disability, similar training programs can be adapted at the local level to support the needs of local communities. </w:t>
            </w:r>
          </w:p>
        </w:tc>
        <w:tc>
          <w:tcPr>
            <w:tcW w:w="1985" w:type="dxa"/>
            <w:shd w:val="clear" w:color="auto" w:fill="auto"/>
          </w:tcPr>
          <w:p w14:paraId="050C877F" w14:textId="7EBD5276" w:rsidR="00417BDC" w:rsidRPr="00452BFD" w:rsidRDefault="00452BFD"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50480807" w14:textId="3ED41969" w:rsidTr="00452BFD">
        <w:tc>
          <w:tcPr>
            <w:tcW w:w="1555" w:type="dxa"/>
          </w:tcPr>
          <w:p w14:paraId="3202436C" w14:textId="0BFE6AE6"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Health and Minister for Ambulance Services</w:t>
            </w:r>
          </w:p>
        </w:tc>
        <w:tc>
          <w:tcPr>
            <w:tcW w:w="1560" w:type="dxa"/>
          </w:tcPr>
          <w:p w14:paraId="1BE1574F" w14:textId="3ABBABF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DoH </w:t>
            </w:r>
          </w:p>
        </w:tc>
        <w:tc>
          <w:tcPr>
            <w:tcW w:w="1842" w:type="dxa"/>
          </w:tcPr>
          <w:p w14:paraId="2EDF39B5" w14:textId="7C03DD60"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44B59D96" w14:textId="2CC09D42"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Consider the need for actions around specific groups of people with disability.</w:t>
            </w:r>
          </w:p>
        </w:tc>
        <w:tc>
          <w:tcPr>
            <w:tcW w:w="3685" w:type="dxa"/>
          </w:tcPr>
          <w:p w14:paraId="066B4C40" w14:textId="1453A5A1"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Actions developed as required</w:t>
            </w:r>
          </w:p>
        </w:tc>
        <w:tc>
          <w:tcPr>
            <w:tcW w:w="6662" w:type="dxa"/>
          </w:tcPr>
          <w:p w14:paraId="5D58F509" w14:textId="6808FBA1" w:rsidR="00417BDC" w:rsidRPr="009B2A08" w:rsidRDefault="00417BDC" w:rsidP="00C33B1B">
            <w:pPr>
              <w:pStyle w:val="TableParagraph"/>
              <w:widowControl/>
              <w:numPr>
                <w:ilvl w:val="0"/>
                <w:numId w:val="1"/>
              </w:numPr>
              <w:rPr>
                <w:rFonts w:ascii="Arial" w:eastAsia="MetaNormal-Italic" w:hAnsi="Arial" w:cs="Arial"/>
              </w:rPr>
            </w:pPr>
            <w:r w:rsidRPr="009B2A08">
              <w:rPr>
                <w:rFonts w:ascii="Arial" w:eastAsia="MetaNormal-Italic" w:hAnsi="Arial" w:cs="Arial"/>
              </w:rPr>
              <w:t>The Nurse Navigators program supports people with high needs to coordinate admission to hospital, discharge from acute care and monitoring care. At least one HHS has appointed a Disability Nurse Navigator.</w:t>
            </w:r>
          </w:p>
        </w:tc>
        <w:tc>
          <w:tcPr>
            <w:tcW w:w="1985" w:type="dxa"/>
            <w:shd w:val="clear" w:color="auto" w:fill="auto"/>
          </w:tcPr>
          <w:p w14:paraId="38BD468B" w14:textId="4011770C" w:rsidR="00417BDC" w:rsidRPr="00452BFD" w:rsidRDefault="00452BFD" w:rsidP="00557434">
            <w:pPr>
              <w:pStyle w:val="BodyText"/>
              <w:spacing w:before="67" w:line="303" w:lineRule="auto"/>
              <w:ind w:left="0" w:right="353"/>
              <w:rPr>
                <w:rFonts w:eastAsia="MetaNormal-Italic" w:cs="Arial"/>
                <w:b w:val="0"/>
              </w:rPr>
            </w:pPr>
            <w:r>
              <w:rPr>
                <w:rFonts w:eastAsia="MetaNormal-Italic" w:cs="Arial"/>
                <w:b w:val="0"/>
              </w:rPr>
              <w:t>Completed</w:t>
            </w:r>
          </w:p>
        </w:tc>
      </w:tr>
      <w:tr w:rsidR="00417BDC" w:rsidRPr="009B2A08" w14:paraId="3BF1B2E0" w14:textId="46C31F4B" w:rsidTr="00A43489">
        <w:tc>
          <w:tcPr>
            <w:tcW w:w="1555" w:type="dxa"/>
          </w:tcPr>
          <w:p w14:paraId="7668E3F5" w14:textId="14F64DC9"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Minister </w:t>
            </w:r>
            <w:r w:rsidRPr="009B2A08">
              <w:rPr>
                <w:rFonts w:eastAsia="MetaNormal-Italic" w:cs="Arial"/>
                <w:b w:val="0"/>
                <w:bCs w:val="0"/>
                <w:w w:val="105"/>
              </w:rPr>
              <w:lastRenderedPageBreak/>
              <w:t>for Health and Minister for Ambulance Services</w:t>
            </w:r>
          </w:p>
        </w:tc>
        <w:tc>
          <w:tcPr>
            <w:tcW w:w="1560" w:type="dxa"/>
          </w:tcPr>
          <w:p w14:paraId="30FE3207" w14:textId="56B085BF"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 xml:space="preserve">DoH </w:t>
            </w:r>
          </w:p>
        </w:tc>
        <w:tc>
          <w:tcPr>
            <w:tcW w:w="1842" w:type="dxa"/>
          </w:tcPr>
          <w:p w14:paraId="22D2127B" w14:textId="3CC1A0E0"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701BCDA6" w14:textId="4733AE42"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 xml:space="preserve">Build knowledge of health workforce about the needs of </w:t>
            </w:r>
            <w:r w:rsidRPr="009B2A08">
              <w:rPr>
                <w:rFonts w:ascii="Arial" w:eastAsia="MetaNormal-Italic" w:hAnsi="Arial" w:cs="Arial"/>
                <w:w w:val="105"/>
              </w:rPr>
              <w:lastRenderedPageBreak/>
              <w:t>people with disability.</w:t>
            </w:r>
          </w:p>
        </w:tc>
        <w:tc>
          <w:tcPr>
            <w:tcW w:w="3685" w:type="dxa"/>
          </w:tcPr>
          <w:p w14:paraId="75AD58C1" w14:textId="12C8960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lastRenderedPageBreak/>
              <w:t>Improved knowledge of staff needs of people with disability</w:t>
            </w:r>
          </w:p>
        </w:tc>
        <w:tc>
          <w:tcPr>
            <w:tcW w:w="6662" w:type="dxa"/>
          </w:tcPr>
          <w:p w14:paraId="1632E345" w14:textId="7CA40E7B" w:rsidR="00417BDC" w:rsidRPr="009B2A08" w:rsidRDefault="00417BDC" w:rsidP="00AE3727">
            <w:pPr>
              <w:pStyle w:val="TableParagraph"/>
              <w:widowControl/>
              <w:numPr>
                <w:ilvl w:val="0"/>
                <w:numId w:val="1"/>
              </w:numPr>
              <w:rPr>
                <w:rFonts w:ascii="Arial" w:eastAsia="MetaNormal-Italic" w:hAnsi="Arial" w:cs="Arial"/>
              </w:rPr>
            </w:pPr>
            <w:r w:rsidRPr="009B2A08">
              <w:rPr>
                <w:rFonts w:ascii="Arial" w:hAnsi="Arial" w:cs="Arial"/>
                <w:iCs/>
              </w:rPr>
              <w:t xml:space="preserve">Include additional guidance in the Queensland Health Domestic and Family Violence Toolkit of Resources to </w:t>
            </w:r>
            <w:r w:rsidRPr="009B2A08">
              <w:rPr>
                <w:rFonts w:ascii="Arial" w:hAnsi="Arial" w:cs="Arial"/>
                <w:iCs/>
              </w:rPr>
              <w:lastRenderedPageBreak/>
              <w:t>support health staff working with and responding to people with disability experienc</w:t>
            </w:r>
            <w:r w:rsidR="00AE3727" w:rsidRPr="009B2A08">
              <w:rPr>
                <w:rFonts w:ascii="Arial" w:hAnsi="Arial" w:cs="Arial"/>
                <w:iCs/>
              </w:rPr>
              <w:t>ing</w:t>
            </w:r>
            <w:r w:rsidRPr="009B2A08">
              <w:rPr>
                <w:rFonts w:ascii="Arial" w:hAnsi="Arial" w:cs="Arial"/>
                <w:iCs/>
              </w:rPr>
              <w:t xml:space="preserve"> domestic and family violence</w:t>
            </w:r>
            <w:r w:rsidR="008F3689" w:rsidRPr="009B2A08">
              <w:rPr>
                <w:rFonts w:ascii="Arial" w:hAnsi="Arial" w:cs="Arial"/>
                <w:iCs/>
              </w:rPr>
              <w:t>.</w:t>
            </w:r>
          </w:p>
        </w:tc>
        <w:tc>
          <w:tcPr>
            <w:tcW w:w="1985" w:type="dxa"/>
            <w:shd w:val="clear" w:color="auto" w:fill="auto"/>
          </w:tcPr>
          <w:p w14:paraId="39458AFC" w14:textId="324D6155" w:rsidR="00417BDC" w:rsidRPr="00452BFD" w:rsidRDefault="00A43489" w:rsidP="00557434">
            <w:pPr>
              <w:pStyle w:val="BodyText"/>
              <w:spacing w:before="67" w:line="303" w:lineRule="auto"/>
              <w:ind w:left="0" w:right="353"/>
              <w:rPr>
                <w:rFonts w:eastAsia="MetaNormal-Italic" w:cs="Arial"/>
                <w:b w:val="0"/>
              </w:rPr>
            </w:pPr>
            <w:r>
              <w:rPr>
                <w:rFonts w:eastAsia="MetaNormal-Italic" w:cs="Arial"/>
                <w:b w:val="0"/>
              </w:rPr>
              <w:lastRenderedPageBreak/>
              <w:t>Underway</w:t>
            </w:r>
          </w:p>
        </w:tc>
      </w:tr>
      <w:tr w:rsidR="00417BDC" w:rsidRPr="009B2A08" w14:paraId="70E87025" w14:textId="44FA6809" w:rsidTr="00BC5F6A">
        <w:tc>
          <w:tcPr>
            <w:tcW w:w="21117" w:type="dxa"/>
            <w:gridSpan w:val="7"/>
          </w:tcPr>
          <w:p w14:paraId="3DA7FED8" w14:textId="181F8875" w:rsidR="00417BDC" w:rsidRPr="009B2A08" w:rsidRDefault="00417BDC" w:rsidP="0056737F">
            <w:pPr>
              <w:pStyle w:val="Heading2"/>
              <w:outlineLvl w:val="1"/>
              <w:rPr>
                <w:rFonts w:eastAsia="MetaNormal-Italic"/>
                <w:i/>
              </w:rPr>
            </w:pPr>
            <w:r w:rsidRPr="009B2A08">
              <w:t xml:space="preserve">Transport </w:t>
            </w:r>
          </w:p>
        </w:tc>
      </w:tr>
      <w:tr w:rsidR="00417BDC" w:rsidRPr="009B2A08" w14:paraId="13CAF47A" w14:textId="282CA9FF" w:rsidTr="00A43489">
        <w:tc>
          <w:tcPr>
            <w:tcW w:w="1555" w:type="dxa"/>
          </w:tcPr>
          <w:p w14:paraId="202326D1" w14:textId="003AEB49"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Transport and Main Roads</w:t>
            </w:r>
          </w:p>
        </w:tc>
        <w:tc>
          <w:tcPr>
            <w:tcW w:w="1560" w:type="dxa"/>
          </w:tcPr>
          <w:p w14:paraId="7F94DEA3" w14:textId="19845212"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Department of Transport and Main Roads (DTMR)</w:t>
            </w:r>
          </w:p>
        </w:tc>
        <w:tc>
          <w:tcPr>
            <w:tcW w:w="1842" w:type="dxa"/>
          </w:tcPr>
          <w:p w14:paraId="23BBE4D6" w14:textId="7777777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0D2E14B2" w14:textId="7A46B71C"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3BDC9F58" w14:textId="24AC6C04"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Participate and influence national processes and policy that supports the removal of barriers for people with disability using public transport (for example, ongoing reviews of the Disability Standards for Accessible Public Transport).</w:t>
            </w:r>
          </w:p>
        </w:tc>
        <w:tc>
          <w:tcPr>
            <w:tcW w:w="3685" w:type="dxa"/>
          </w:tcPr>
          <w:p w14:paraId="71AC9355"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Active participation on national committees such as National Accessible Public Transport Advisory Committee and the Disability Standards for Accessible Public Transport (DSAPT) Modernisation Committee</w:t>
            </w:r>
          </w:p>
          <w:p w14:paraId="19D9D308" w14:textId="049D200A"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DTMR submission finalised and provided to Commonwealth in response to five year review of DSAPT</w:t>
            </w:r>
          </w:p>
        </w:tc>
        <w:tc>
          <w:tcPr>
            <w:tcW w:w="6662" w:type="dxa"/>
          </w:tcPr>
          <w:p w14:paraId="24F96A96" w14:textId="3BF4D597" w:rsidR="00417BDC" w:rsidRPr="009B2A08" w:rsidRDefault="00AE3727" w:rsidP="00FF1A07">
            <w:pPr>
              <w:pStyle w:val="TableParagraph"/>
              <w:widowControl/>
              <w:numPr>
                <w:ilvl w:val="0"/>
                <w:numId w:val="1"/>
              </w:numPr>
              <w:rPr>
                <w:rFonts w:ascii="Arial" w:eastAsia="MetaNormal-Italic" w:hAnsi="Arial" w:cs="Arial"/>
              </w:rPr>
            </w:pPr>
            <w:r w:rsidRPr="009B2A08">
              <w:rPr>
                <w:rFonts w:ascii="Arial" w:eastAsia="MetaNormal-Italic" w:hAnsi="Arial" w:cs="Arial"/>
              </w:rPr>
              <w:t>D</w:t>
            </w:r>
            <w:r w:rsidR="00417BDC" w:rsidRPr="009B2A08">
              <w:rPr>
                <w:rFonts w:ascii="Arial" w:eastAsia="MetaNormal-Italic" w:hAnsi="Arial" w:cs="Arial"/>
              </w:rPr>
              <w:t xml:space="preserve">TMR continues to represent Queensland on the National Accessible Public Transport Advisory Committee and attended meetings on 20 July 2017 and 20 November 2017. </w:t>
            </w:r>
          </w:p>
          <w:p w14:paraId="54818823" w14:textId="3F1901D3" w:rsidR="00417BDC" w:rsidRPr="009B2A08" w:rsidRDefault="00AE3727" w:rsidP="008F3689">
            <w:pPr>
              <w:pStyle w:val="TableParagraph"/>
              <w:widowControl/>
              <w:numPr>
                <w:ilvl w:val="0"/>
                <w:numId w:val="1"/>
              </w:numPr>
              <w:rPr>
                <w:rFonts w:ascii="Arial" w:eastAsia="MetaNormal-Italic" w:hAnsi="Arial" w:cs="Arial"/>
              </w:rPr>
            </w:pPr>
            <w:r w:rsidRPr="009B2A08">
              <w:rPr>
                <w:rFonts w:ascii="Arial" w:eastAsia="MetaNormal-Italic" w:hAnsi="Arial" w:cs="Arial"/>
              </w:rPr>
              <w:t>D</w:t>
            </w:r>
            <w:r w:rsidR="00417BDC" w:rsidRPr="009B2A08">
              <w:rPr>
                <w:rFonts w:ascii="Arial" w:eastAsia="MetaNormal-Italic" w:hAnsi="Arial" w:cs="Arial"/>
              </w:rPr>
              <w:t xml:space="preserve">TMR also participated in the DSAPT Modernisation Committee (DMC). Following completed reviews of the DSAPT by the DMC in April 2018 the </w:t>
            </w:r>
            <w:r w:rsidRPr="009B2A08">
              <w:rPr>
                <w:rFonts w:ascii="Arial" w:eastAsia="MetaNormal-Italic" w:hAnsi="Arial" w:cs="Arial"/>
              </w:rPr>
              <w:t xml:space="preserve">Australian Government </w:t>
            </w:r>
            <w:r w:rsidR="00417BDC" w:rsidRPr="009B2A08">
              <w:rPr>
                <w:rFonts w:ascii="Arial" w:eastAsia="MetaNormal-Italic" w:hAnsi="Arial" w:cs="Arial"/>
              </w:rPr>
              <w:t>Department of Infrastructure, Regional Development and Cities progressed the list of issues to be addressed in the COAG Consultation Tranche 1 Regulation Impact Statement, in preparation for public consultation.</w:t>
            </w:r>
            <w:r w:rsidR="00A43489">
              <w:rPr>
                <w:rFonts w:ascii="Arial" w:eastAsia="Times New Roman" w:hAnsi="Arial" w:cs="Arial"/>
                <w:color w:val="1F497D"/>
              </w:rPr>
              <w:t> </w:t>
            </w:r>
          </w:p>
        </w:tc>
        <w:tc>
          <w:tcPr>
            <w:tcW w:w="1985" w:type="dxa"/>
            <w:shd w:val="clear" w:color="auto" w:fill="auto"/>
          </w:tcPr>
          <w:p w14:paraId="08508354" w14:textId="3D67DE69" w:rsidR="00417BDC" w:rsidRPr="00A43489" w:rsidRDefault="00417BDC" w:rsidP="00557434">
            <w:pPr>
              <w:pStyle w:val="BodyText"/>
              <w:spacing w:before="67" w:line="303" w:lineRule="auto"/>
              <w:ind w:left="0" w:right="353"/>
              <w:rPr>
                <w:rFonts w:eastAsia="MetaNormal-Italic" w:cs="Arial"/>
                <w:b w:val="0"/>
              </w:rPr>
            </w:pPr>
            <w:r w:rsidRPr="009B2A08">
              <w:rPr>
                <w:rFonts w:eastAsia="MetaNormal-Italic" w:cs="Arial"/>
                <w:b w:val="0"/>
                <w:i/>
              </w:rPr>
              <w:t xml:space="preserve"> </w:t>
            </w:r>
            <w:r w:rsidR="00A43489">
              <w:rPr>
                <w:rFonts w:eastAsia="MetaNormal-Italic" w:cs="Arial"/>
                <w:b w:val="0"/>
              </w:rPr>
              <w:t>Underway</w:t>
            </w:r>
          </w:p>
        </w:tc>
      </w:tr>
      <w:tr w:rsidR="00417BDC" w:rsidRPr="009B2A08" w14:paraId="2599BE62" w14:textId="2760EEDB" w:rsidTr="00A43489">
        <w:tc>
          <w:tcPr>
            <w:tcW w:w="1555" w:type="dxa"/>
          </w:tcPr>
          <w:p w14:paraId="4F44B688" w14:textId="18A24097"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Transport and Main Roads</w:t>
            </w:r>
          </w:p>
        </w:tc>
        <w:tc>
          <w:tcPr>
            <w:tcW w:w="1560" w:type="dxa"/>
          </w:tcPr>
          <w:p w14:paraId="1A1B6084" w14:textId="2C608539"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DTMR</w:t>
            </w:r>
          </w:p>
        </w:tc>
        <w:tc>
          <w:tcPr>
            <w:tcW w:w="1842" w:type="dxa"/>
          </w:tcPr>
          <w:p w14:paraId="6CCEC763" w14:textId="77777777" w:rsidR="00417BDC" w:rsidRPr="009B2A08" w:rsidRDefault="00417BDC" w:rsidP="00557434">
            <w:pPr>
              <w:pStyle w:val="BodyText"/>
              <w:spacing w:before="67" w:line="303" w:lineRule="auto"/>
              <w:ind w:left="0" w:right="353"/>
              <w:rPr>
                <w:rFonts w:eastAsia="MetaNormal-Italic" w:cs="Arial"/>
                <w:b w:val="0"/>
                <w:w w:val="105"/>
              </w:rPr>
            </w:pPr>
            <w:r w:rsidRPr="009B2A08">
              <w:rPr>
                <w:rFonts w:eastAsia="MetaNormal-Italic" w:cs="Arial"/>
                <w:b w:val="0"/>
                <w:w w:val="105"/>
              </w:rPr>
              <w:t>2017–2020</w:t>
            </w:r>
          </w:p>
          <w:p w14:paraId="27526B04" w14:textId="53C413FB"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1FE041BC" w14:textId="29146179"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Invest $212 million to deliver accessibility upgrades to 14 high priority stations across the next five years.</w:t>
            </w:r>
          </w:p>
        </w:tc>
        <w:tc>
          <w:tcPr>
            <w:tcW w:w="3685" w:type="dxa"/>
          </w:tcPr>
          <w:p w14:paraId="7946957F" w14:textId="5B8CFD39"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Accessibility upgrades to 14 high-priority stations in South East Queensland completed</w:t>
            </w:r>
          </w:p>
        </w:tc>
        <w:tc>
          <w:tcPr>
            <w:tcW w:w="6662" w:type="dxa"/>
          </w:tcPr>
          <w:p w14:paraId="23E21EED" w14:textId="43A8B26A"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Accessibility upgrades were completed on five train stations in the last 4 months of 2017 with work </w:t>
            </w:r>
            <w:r w:rsidR="00AE3727" w:rsidRPr="009B2A08">
              <w:rPr>
                <w:rFonts w:ascii="Arial" w:eastAsia="MetaNormal-Italic" w:hAnsi="Arial" w:cs="Arial"/>
              </w:rPr>
              <w:t xml:space="preserve">also </w:t>
            </w:r>
            <w:r w:rsidRPr="009B2A08">
              <w:rPr>
                <w:rFonts w:ascii="Arial" w:eastAsia="MetaNormal-Italic" w:hAnsi="Arial" w:cs="Arial"/>
              </w:rPr>
              <w:t>commenc</w:t>
            </w:r>
            <w:r w:rsidR="00AE3727" w:rsidRPr="009B2A08">
              <w:rPr>
                <w:rFonts w:ascii="Arial" w:eastAsia="MetaNormal-Italic" w:hAnsi="Arial" w:cs="Arial"/>
              </w:rPr>
              <w:t>ing</w:t>
            </w:r>
            <w:r w:rsidRPr="009B2A08">
              <w:rPr>
                <w:rFonts w:ascii="Arial" w:eastAsia="MetaNormal-Italic" w:hAnsi="Arial" w:cs="Arial"/>
              </w:rPr>
              <w:t xml:space="preserve"> on an additional four stations in early 2018.</w:t>
            </w:r>
          </w:p>
        </w:tc>
        <w:tc>
          <w:tcPr>
            <w:tcW w:w="1985" w:type="dxa"/>
            <w:shd w:val="clear" w:color="auto" w:fill="auto"/>
          </w:tcPr>
          <w:p w14:paraId="34C93241" w14:textId="54CC250E" w:rsidR="00417BDC" w:rsidRPr="00A43489" w:rsidRDefault="00A4348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356A80BE" w14:textId="498535AC" w:rsidTr="00A43489">
        <w:tc>
          <w:tcPr>
            <w:tcW w:w="1555" w:type="dxa"/>
          </w:tcPr>
          <w:p w14:paraId="1629761E" w14:textId="4E0DAB4D"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Transport and Main Roads</w:t>
            </w:r>
          </w:p>
        </w:tc>
        <w:tc>
          <w:tcPr>
            <w:tcW w:w="1560" w:type="dxa"/>
          </w:tcPr>
          <w:p w14:paraId="4FA51F6F" w14:textId="7359B1CC"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DTMR</w:t>
            </w:r>
          </w:p>
        </w:tc>
        <w:tc>
          <w:tcPr>
            <w:tcW w:w="1842" w:type="dxa"/>
          </w:tcPr>
          <w:p w14:paraId="0CB3CA8E" w14:textId="1C14BAE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686E6C45" w14:textId="1345EB02"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Work with our partners to ensure that Gold Coast Commonwealth Games 2018 (GC2018) facilities and services are designed to provide an equitable transport experience and promote accessible public transport and active transport as the key modes of access to GC2018 precincts.</w:t>
            </w:r>
          </w:p>
        </w:tc>
        <w:tc>
          <w:tcPr>
            <w:tcW w:w="3685" w:type="dxa"/>
          </w:tcPr>
          <w:p w14:paraId="6F3C863B" w14:textId="6994A66E"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Delivery of games passenger transport in accordance with operations plans which acknowledge accessibility requirements</w:t>
            </w:r>
          </w:p>
        </w:tc>
        <w:tc>
          <w:tcPr>
            <w:tcW w:w="6662" w:type="dxa"/>
          </w:tcPr>
          <w:p w14:paraId="006AD917" w14:textId="77777777" w:rsidR="00417BDC" w:rsidRPr="009B2A08" w:rsidRDefault="00417BDC" w:rsidP="00557434">
            <w:pPr>
              <w:pStyle w:val="TableParagraph"/>
              <w:numPr>
                <w:ilvl w:val="0"/>
                <w:numId w:val="1"/>
              </w:numPr>
              <w:rPr>
                <w:rFonts w:ascii="Arial" w:eastAsia="MetaNormal-Italic" w:hAnsi="Arial" w:cs="Arial"/>
              </w:rPr>
            </w:pPr>
            <w:r w:rsidRPr="009B2A08">
              <w:rPr>
                <w:rFonts w:ascii="Arial" w:eastAsia="MetaNormal-Italic" w:hAnsi="Arial" w:cs="Arial"/>
              </w:rPr>
              <w:t xml:space="preserve">Games passenger transport in accordance with transport plans. Key achievements included: </w:t>
            </w:r>
          </w:p>
          <w:p w14:paraId="59CCA556" w14:textId="77777777" w:rsidR="00417BDC" w:rsidRPr="009B2A08" w:rsidRDefault="00417BDC" w:rsidP="00557434">
            <w:pPr>
              <w:pStyle w:val="TableParagraph"/>
              <w:numPr>
                <w:ilvl w:val="0"/>
                <w:numId w:val="9"/>
              </w:numPr>
              <w:rPr>
                <w:rFonts w:ascii="Arial" w:eastAsia="MetaNormal-Italic" w:hAnsi="Arial" w:cs="Arial"/>
              </w:rPr>
            </w:pPr>
            <w:r w:rsidRPr="009B2A08">
              <w:rPr>
                <w:rFonts w:ascii="Arial" w:eastAsia="MetaNormal-Italic" w:hAnsi="Arial" w:cs="Arial"/>
              </w:rPr>
              <w:t xml:space="preserve">The GC2018 Journey Planner featured in-built accessibility filters which allowed passengers to plan their accessible journey. </w:t>
            </w:r>
          </w:p>
          <w:p w14:paraId="065C1CCD" w14:textId="77777777" w:rsidR="00417BDC" w:rsidRPr="009B2A08" w:rsidRDefault="00417BDC" w:rsidP="00557434">
            <w:pPr>
              <w:pStyle w:val="TableParagraph"/>
              <w:numPr>
                <w:ilvl w:val="0"/>
                <w:numId w:val="9"/>
              </w:numPr>
              <w:rPr>
                <w:rFonts w:ascii="Arial" w:eastAsia="MetaNormal-Italic" w:hAnsi="Arial" w:cs="Arial"/>
              </w:rPr>
            </w:pPr>
            <w:r w:rsidRPr="009B2A08">
              <w:rPr>
                <w:rFonts w:ascii="Arial" w:eastAsia="MetaNormal-Italic" w:hAnsi="Arial" w:cs="Arial"/>
              </w:rPr>
              <w:t xml:space="preserve"> All GC2018 park ‘n’ rides had accessible car parks which could be pre-booked by commuters. </w:t>
            </w:r>
          </w:p>
          <w:p w14:paraId="7FF6663D" w14:textId="28984BE3" w:rsidR="00417BDC" w:rsidRPr="009B2A08" w:rsidRDefault="00417BDC" w:rsidP="00557434">
            <w:pPr>
              <w:pStyle w:val="TableParagraph"/>
              <w:numPr>
                <w:ilvl w:val="0"/>
                <w:numId w:val="9"/>
              </w:numPr>
              <w:rPr>
                <w:rFonts w:ascii="Arial" w:eastAsia="MetaNormal-Italic" w:hAnsi="Arial" w:cs="Arial"/>
              </w:rPr>
            </w:pPr>
            <w:r w:rsidRPr="009B2A08">
              <w:rPr>
                <w:rFonts w:ascii="Arial" w:eastAsia="MetaNormal-Italic" w:hAnsi="Arial" w:cs="Arial"/>
              </w:rPr>
              <w:t xml:space="preserve">Games Time Public Transport facilities included accessible paths and signage to priority boarding areas where passengers could board and accessible service to a competition venue. </w:t>
            </w:r>
          </w:p>
        </w:tc>
        <w:tc>
          <w:tcPr>
            <w:tcW w:w="1985" w:type="dxa"/>
            <w:shd w:val="clear" w:color="auto" w:fill="auto"/>
          </w:tcPr>
          <w:p w14:paraId="2ABD2613" w14:textId="36B66BCB" w:rsidR="00417BDC" w:rsidRPr="00A43489" w:rsidRDefault="00417BDC" w:rsidP="00557434">
            <w:pPr>
              <w:pStyle w:val="BodyText"/>
              <w:spacing w:before="67" w:line="303" w:lineRule="auto"/>
              <w:ind w:left="0" w:right="353"/>
              <w:rPr>
                <w:rFonts w:eastAsia="MetaNormal-Italic" w:cs="Arial"/>
                <w:b w:val="0"/>
              </w:rPr>
            </w:pPr>
            <w:r w:rsidRPr="009B2A08">
              <w:rPr>
                <w:rFonts w:eastAsia="MetaNormal-Italic" w:cs="Arial"/>
                <w:b w:val="0"/>
                <w:i/>
              </w:rPr>
              <w:t xml:space="preserve"> </w:t>
            </w:r>
            <w:r w:rsidR="00A43489">
              <w:rPr>
                <w:rFonts w:eastAsia="MetaNormal-Italic" w:cs="Arial"/>
                <w:b w:val="0"/>
              </w:rPr>
              <w:t>Completed</w:t>
            </w:r>
          </w:p>
        </w:tc>
      </w:tr>
      <w:tr w:rsidR="00417BDC" w:rsidRPr="009B2A08" w14:paraId="19736215" w14:textId="53258177" w:rsidTr="00A43489">
        <w:tc>
          <w:tcPr>
            <w:tcW w:w="1555" w:type="dxa"/>
          </w:tcPr>
          <w:p w14:paraId="6C11A051" w14:textId="2342F3FC"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Transport and Main Roads</w:t>
            </w:r>
          </w:p>
        </w:tc>
        <w:tc>
          <w:tcPr>
            <w:tcW w:w="1560" w:type="dxa"/>
          </w:tcPr>
          <w:p w14:paraId="7B4045DF" w14:textId="4702D0A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DTMR</w:t>
            </w:r>
          </w:p>
        </w:tc>
        <w:tc>
          <w:tcPr>
            <w:tcW w:w="1842" w:type="dxa"/>
          </w:tcPr>
          <w:p w14:paraId="372BBFA5" w14:textId="77777777" w:rsidR="00417BDC" w:rsidRPr="009B2A08" w:rsidRDefault="00417BDC" w:rsidP="00557434">
            <w:pPr>
              <w:pStyle w:val="BodyText"/>
              <w:spacing w:before="67" w:line="303" w:lineRule="auto"/>
              <w:ind w:left="0" w:right="353"/>
              <w:rPr>
                <w:rFonts w:eastAsia="MetaNormal-Italic" w:cs="Arial"/>
                <w:b w:val="0"/>
                <w:w w:val="105"/>
              </w:rPr>
            </w:pPr>
            <w:r w:rsidRPr="009B2A08">
              <w:rPr>
                <w:rFonts w:eastAsia="MetaNormal-Italic" w:cs="Arial"/>
                <w:b w:val="0"/>
                <w:w w:val="105"/>
              </w:rPr>
              <w:t>2017–2020</w:t>
            </w:r>
          </w:p>
          <w:p w14:paraId="6BC5855A" w14:textId="2463EF11"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37CEF1E3" w14:textId="77777777"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to make the Queensland public transport network more accessible for people with disability and those with limited mobility by:</w:t>
            </w:r>
          </w:p>
          <w:p w14:paraId="54A469C7" w14:textId="654CDA52" w:rsidR="00417BDC" w:rsidRPr="009B2A08" w:rsidRDefault="00417BDC" w:rsidP="00557434">
            <w:pPr>
              <w:pStyle w:val="TableParagraph"/>
              <w:numPr>
                <w:ilvl w:val="0"/>
                <w:numId w:val="11"/>
              </w:numPr>
              <w:ind w:left="459"/>
              <w:rPr>
                <w:rFonts w:ascii="Arial" w:eastAsia="MetaNormal-Italic" w:hAnsi="Arial" w:cs="Arial"/>
                <w:w w:val="105"/>
              </w:rPr>
            </w:pPr>
            <w:r w:rsidRPr="009B2A08">
              <w:rPr>
                <w:rFonts w:ascii="Arial" w:eastAsia="MetaNormal-Italic" w:hAnsi="Arial" w:cs="Arial"/>
                <w:w w:val="105"/>
              </w:rPr>
              <w:t xml:space="preserve">Continuing to implement </w:t>
            </w:r>
            <w:r w:rsidR="00A92248" w:rsidRPr="009B2A08">
              <w:rPr>
                <w:rFonts w:ascii="Arial" w:eastAsia="MetaNormal-Italic" w:hAnsi="Arial" w:cs="Arial"/>
                <w:w w:val="105"/>
              </w:rPr>
              <w:t>D</w:t>
            </w:r>
            <w:r w:rsidRPr="009B2A08">
              <w:rPr>
                <w:rFonts w:ascii="Arial" w:eastAsia="MetaNormal-Italic" w:hAnsi="Arial" w:cs="Arial"/>
                <w:w w:val="105"/>
              </w:rPr>
              <w:t>TMR’s Disability Action Plan  – Improving Access to 2017</w:t>
            </w:r>
          </w:p>
          <w:p w14:paraId="1D08ED07" w14:textId="77777777" w:rsidR="00417BDC" w:rsidRPr="009B2A08" w:rsidRDefault="00417BDC" w:rsidP="00557434">
            <w:pPr>
              <w:pStyle w:val="TableParagraph"/>
              <w:numPr>
                <w:ilvl w:val="0"/>
                <w:numId w:val="11"/>
              </w:numPr>
              <w:ind w:left="459"/>
              <w:rPr>
                <w:rFonts w:ascii="Arial" w:eastAsia="MetaNormal-Italic" w:hAnsi="Arial" w:cs="Arial"/>
                <w:w w:val="105"/>
              </w:rPr>
            </w:pPr>
            <w:r w:rsidRPr="009B2A08">
              <w:rPr>
                <w:rFonts w:ascii="Arial" w:eastAsia="MetaNormal-Italic" w:hAnsi="Arial" w:cs="Arial"/>
                <w:w w:val="105"/>
              </w:rPr>
              <w:t>Undertaking an end of term review of the Disability Action Plan – Improving Access 2017</w:t>
            </w:r>
          </w:p>
          <w:p w14:paraId="1399CBF4" w14:textId="57D8F08E" w:rsidR="00417BDC" w:rsidRPr="009B2A08" w:rsidRDefault="00417BDC" w:rsidP="00557434">
            <w:pPr>
              <w:pStyle w:val="TableParagraph"/>
              <w:numPr>
                <w:ilvl w:val="0"/>
                <w:numId w:val="11"/>
              </w:numPr>
              <w:ind w:left="459"/>
              <w:rPr>
                <w:rFonts w:ascii="Arial" w:eastAsia="MetaNormal-Italic" w:hAnsi="Arial" w:cs="Arial"/>
                <w:w w:val="105"/>
              </w:rPr>
            </w:pPr>
            <w:r w:rsidRPr="009B2A08">
              <w:rPr>
                <w:rFonts w:ascii="Arial" w:eastAsia="MetaNormal-Italic" w:hAnsi="Arial" w:cs="Arial"/>
                <w:w w:val="105"/>
              </w:rPr>
              <w:t xml:space="preserve">Developing a new disability action plan to demonstrate </w:t>
            </w:r>
            <w:r w:rsidR="00A92248" w:rsidRPr="009B2A08">
              <w:rPr>
                <w:rFonts w:ascii="Arial" w:eastAsia="MetaNormal-Italic" w:hAnsi="Arial" w:cs="Arial"/>
                <w:w w:val="105"/>
              </w:rPr>
              <w:t>D</w:t>
            </w:r>
            <w:r w:rsidRPr="009B2A08">
              <w:rPr>
                <w:rFonts w:ascii="Arial" w:eastAsia="MetaNormal-Italic" w:hAnsi="Arial" w:cs="Arial"/>
                <w:w w:val="105"/>
              </w:rPr>
              <w:t xml:space="preserve">TMR’s commitment to making the passenger transport network more </w:t>
            </w:r>
            <w:r w:rsidRPr="009B2A08">
              <w:rPr>
                <w:rFonts w:ascii="Arial" w:eastAsia="MetaNormal-Italic" w:hAnsi="Arial" w:cs="Arial"/>
                <w:w w:val="105"/>
              </w:rPr>
              <w:lastRenderedPageBreak/>
              <w:t>accessible for people with disability and those with limited mobility.</w:t>
            </w:r>
          </w:p>
        </w:tc>
        <w:tc>
          <w:tcPr>
            <w:tcW w:w="3685" w:type="dxa"/>
          </w:tcPr>
          <w:p w14:paraId="473FB9D4" w14:textId="506055ED"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lastRenderedPageBreak/>
              <w:t xml:space="preserve">Completion of actions contained within </w:t>
            </w:r>
            <w:r w:rsidR="00A92248" w:rsidRPr="009B2A08">
              <w:rPr>
                <w:rFonts w:ascii="Arial" w:eastAsia="MetaNormal-Italic" w:hAnsi="Arial" w:cs="Arial"/>
              </w:rPr>
              <w:t>D</w:t>
            </w:r>
            <w:r w:rsidRPr="009B2A08">
              <w:rPr>
                <w:rFonts w:ascii="Arial" w:eastAsia="MetaNormal-Italic" w:hAnsi="Arial" w:cs="Arial"/>
              </w:rPr>
              <w:t>TMR’s Disability Action Plan – Improving Access to 2017</w:t>
            </w:r>
          </w:p>
          <w:p w14:paraId="72C8D846" w14:textId="1ACD52A5"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Final review report completed for </w:t>
            </w:r>
            <w:r w:rsidR="00A92248" w:rsidRPr="009B2A08">
              <w:rPr>
                <w:rFonts w:ascii="Arial" w:eastAsia="MetaNormal-Italic" w:hAnsi="Arial" w:cs="Arial"/>
              </w:rPr>
              <w:t>D</w:t>
            </w:r>
            <w:r w:rsidRPr="009B2A08">
              <w:rPr>
                <w:rFonts w:ascii="Arial" w:eastAsia="MetaNormal-Italic" w:hAnsi="Arial" w:cs="Arial"/>
              </w:rPr>
              <w:t>TMR’s Disability Action Plan – Improving Access to 2017</w:t>
            </w:r>
          </w:p>
          <w:p w14:paraId="0E3205AB" w14:textId="118893EF"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Disability a</w:t>
            </w:r>
            <w:r w:rsidR="00A43489">
              <w:rPr>
                <w:rFonts w:ascii="Arial" w:eastAsia="MetaNormal-Italic" w:hAnsi="Arial" w:cs="Arial"/>
              </w:rPr>
              <w:t xml:space="preserve">ction plan for the period 2018 </w:t>
            </w:r>
            <w:r w:rsidRPr="009B2A08">
              <w:rPr>
                <w:rFonts w:ascii="Arial" w:eastAsia="MetaNormal-Italic" w:hAnsi="Arial" w:cs="Arial"/>
              </w:rPr>
              <w:t>to 2022 developed in consultation with key stakeholders</w:t>
            </w:r>
          </w:p>
        </w:tc>
        <w:tc>
          <w:tcPr>
            <w:tcW w:w="6662" w:type="dxa"/>
          </w:tcPr>
          <w:p w14:paraId="1FC396D3" w14:textId="51E84CD9" w:rsidR="00417BDC" w:rsidRPr="009B2A08" w:rsidRDefault="00AE3727" w:rsidP="00FF43F8">
            <w:pPr>
              <w:pStyle w:val="TableParagraph"/>
              <w:widowControl/>
              <w:numPr>
                <w:ilvl w:val="0"/>
                <w:numId w:val="1"/>
              </w:numPr>
              <w:rPr>
                <w:rFonts w:ascii="Arial" w:eastAsia="MetaNormal-Italic" w:hAnsi="Arial" w:cs="Arial"/>
              </w:rPr>
            </w:pPr>
            <w:r w:rsidRPr="009B2A08">
              <w:rPr>
                <w:rFonts w:ascii="Arial" w:eastAsia="MetaNormal-Italic" w:hAnsi="Arial" w:cs="Arial"/>
              </w:rPr>
              <w:t>D</w:t>
            </w:r>
            <w:r w:rsidR="00417BDC" w:rsidRPr="009B2A08">
              <w:rPr>
                <w:rFonts w:ascii="Arial" w:eastAsia="MetaNormal-Italic" w:hAnsi="Arial" w:cs="Arial"/>
              </w:rPr>
              <w:t xml:space="preserve">TMR’s previous Disability Action Plan—Improving access to 2017 expired on 31 December 2017. An end of term review was undertaken and outcomes are published on </w:t>
            </w:r>
            <w:r w:rsidR="00A92248" w:rsidRPr="009B2A08">
              <w:rPr>
                <w:rFonts w:ascii="Arial" w:eastAsia="MetaNormal-Italic" w:hAnsi="Arial" w:cs="Arial"/>
              </w:rPr>
              <w:t>D</w:t>
            </w:r>
            <w:r w:rsidR="00417BDC" w:rsidRPr="009B2A08">
              <w:rPr>
                <w:rFonts w:ascii="Arial" w:eastAsia="MetaNormal-Italic" w:hAnsi="Arial" w:cs="Arial"/>
              </w:rPr>
              <w:t xml:space="preserve">TMR’s website. </w:t>
            </w:r>
          </w:p>
          <w:p w14:paraId="2D7DD1DA" w14:textId="77777777" w:rsidR="00417BDC" w:rsidRPr="009B2A08" w:rsidRDefault="00417BDC" w:rsidP="00FF43F8">
            <w:pPr>
              <w:pStyle w:val="BodyText"/>
              <w:widowControl/>
              <w:numPr>
                <w:ilvl w:val="0"/>
                <w:numId w:val="1"/>
              </w:numPr>
              <w:spacing w:after="120" w:line="300" w:lineRule="atLeast"/>
              <w:rPr>
                <w:rFonts w:eastAsia="MetaNormal-Italic" w:cs="Arial"/>
                <w:b w:val="0"/>
              </w:rPr>
            </w:pPr>
            <w:r w:rsidRPr="009B2A08">
              <w:rPr>
                <w:rFonts w:eastAsia="MetaNormal-Italic" w:cs="Arial"/>
                <w:b w:val="0"/>
              </w:rPr>
              <w:t xml:space="preserve">The end of term review indicated that of the 28 actions, 17 were implemented; 10 are ongoing and one was partially implemented. </w:t>
            </w:r>
          </w:p>
          <w:p w14:paraId="3010232D" w14:textId="4033A1CD" w:rsidR="00417BDC" w:rsidRPr="009B2A08" w:rsidRDefault="00AE3727"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D</w:t>
            </w:r>
            <w:r w:rsidR="00417BDC" w:rsidRPr="009B2A08">
              <w:rPr>
                <w:rFonts w:ascii="Arial" w:eastAsia="MetaNormal-Italic" w:hAnsi="Arial" w:cs="Arial"/>
              </w:rPr>
              <w:t>TMR’s Disability Action Plan for 2018–2022 was developed in consultation with key stakeholders including the disability sector, industry and local government.</w:t>
            </w:r>
          </w:p>
        </w:tc>
        <w:tc>
          <w:tcPr>
            <w:tcW w:w="1985" w:type="dxa"/>
            <w:shd w:val="clear" w:color="auto" w:fill="auto"/>
          </w:tcPr>
          <w:p w14:paraId="762235B5" w14:textId="5C836979" w:rsidR="00417BDC" w:rsidRPr="00A43489" w:rsidRDefault="00A43489" w:rsidP="00557434">
            <w:pPr>
              <w:pStyle w:val="BodyText"/>
              <w:spacing w:before="67" w:line="303" w:lineRule="auto"/>
              <w:ind w:left="0" w:right="353"/>
              <w:rPr>
                <w:rFonts w:eastAsia="MetaNormal-Italic" w:cs="Arial"/>
                <w:b w:val="0"/>
                <w:highlight w:val="yellow"/>
              </w:rPr>
            </w:pPr>
            <w:r w:rsidRPr="00A43489">
              <w:rPr>
                <w:rFonts w:eastAsia="MetaNormal-Italic" w:cs="Arial"/>
                <w:b w:val="0"/>
              </w:rPr>
              <w:t>Completed</w:t>
            </w:r>
          </w:p>
        </w:tc>
      </w:tr>
      <w:tr w:rsidR="00417BDC" w:rsidRPr="009B2A08" w14:paraId="44922D48" w14:textId="3E569840" w:rsidTr="00A43489">
        <w:tc>
          <w:tcPr>
            <w:tcW w:w="1555" w:type="dxa"/>
          </w:tcPr>
          <w:p w14:paraId="7A8686E2" w14:textId="062862EE"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Transport and Main Roads</w:t>
            </w:r>
          </w:p>
        </w:tc>
        <w:tc>
          <w:tcPr>
            <w:tcW w:w="1560" w:type="dxa"/>
          </w:tcPr>
          <w:p w14:paraId="15F18257" w14:textId="0E7737B4"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DTMR</w:t>
            </w:r>
          </w:p>
        </w:tc>
        <w:tc>
          <w:tcPr>
            <w:tcW w:w="1842" w:type="dxa"/>
          </w:tcPr>
          <w:p w14:paraId="58D9B307" w14:textId="77777777" w:rsidR="00417BDC" w:rsidRPr="009B2A08" w:rsidRDefault="00417BDC" w:rsidP="00557434">
            <w:pPr>
              <w:pStyle w:val="BodyText"/>
              <w:spacing w:before="67" w:line="303" w:lineRule="auto"/>
              <w:ind w:left="0" w:right="353"/>
              <w:rPr>
                <w:rFonts w:eastAsia="MetaNormal-Italic" w:cs="Arial"/>
                <w:b w:val="0"/>
                <w:w w:val="105"/>
              </w:rPr>
            </w:pPr>
            <w:r w:rsidRPr="009B2A08">
              <w:rPr>
                <w:rFonts w:eastAsia="MetaNormal-Italic" w:cs="Arial"/>
                <w:b w:val="0"/>
                <w:w w:val="105"/>
              </w:rPr>
              <w:t>2017–2020</w:t>
            </w:r>
          </w:p>
          <w:p w14:paraId="6D220F5B" w14:textId="32B60A01"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4EB40866" w14:textId="3B8B1328"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to manage the Disability Parking Permits including improvements to services.</w:t>
            </w:r>
          </w:p>
        </w:tc>
        <w:tc>
          <w:tcPr>
            <w:tcW w:w="3685" w:type="dxa"/>
          </w:tcPr>
          <w:p w14:paraId="616AC823" w14:textId="77777777" w:rsidR="00417BDC" w:rsidRPr="009B2A08" w:rsidRDefault="00417BDC" w:rsidP="008F3689">
            <w:pPr>
              <w:pStyle w:val="TableParagraph"/>
              <w:widowControl/>
              <w:numPr>
                <w:ilvl w:val="0"/>
                <w:numId w:val="1"/>
              </w:numPr>
              <w:rPr>
                <w:rFonts w:ascii="Arial" w:eastAsia="MetaNormal-Italic" w:hAnsi="Arial" w:cs="Arial"/>
              </w:rPr>
            </w:pPr>
            <w:r w:rsidRPr="009B2A08">
              <w:rPr>
                <w:rFonts w:ascii="Arial" w:eastAsia="MetaNormal-Italic" w:hAnsi="Arial" w:cs="Arial"/>
              </w:rPr>
              <w:t>Ongoing scheme administration</w:t>
            </w:r>
          </w:p>
          <w:p w14:paraId="6BB31216" w14:textId="305A2995" w:rsidR="00417BDC" w:rsidRPr="009B2A08" w:rsidRDefault="00A43489" w:rsidP="00557434">
            <w:pPr>
              <w:pStyle w:val="TableParagraph"/>
              <w:widowControl/>
              <w:numPr>
                <w:ilvl w:val="0"/>
                <w:numId w:val="1"/>
              </w:numPr>
              <w:rPr>
                <w:rFonts w:ascii="Arial" w:eastAsia="MetaNormal-Italic" w:hAnsi="Arial" w:cs="Arial"/>
              </w:rPr>
            </w:pPr>
            <w:r>
              <w:rPr>
                <w:rFonts w:ascii="Arial" w:eastAsia="MetaNormal-Italic" w:hAnsi="Arial" w:cs="Arial"/>
              </w:rPr>
              <w:t>Implementation of a new online application lodgement services for Disability Parking Permits customers</w:t>
            </w:r>
          </w:p>
        </w:tc>
        <w:tc>
          <w:tcPr>
            <w:tcW w:w="6662" w:type="dxa"/>
          </w:tcPr>
          <w:p w14:paraId="1A6046EA" w14:textId="77777777" w:rsidR="00417BDC" w:rsidRPr="009B2A08" w:rsidRDefault="00417BDC" w:rsidP="00FF43F8">
            <w:pPr>
              <w:pStyle w:val="TableParagraph"/>
              <w:widowControl/>
              <w:numPr>
                <w:ilvl w:val="0"/>
                <w:numId w:val="1"/>
              </w:numPr>
              <w:rPr>
                <w:rFonts w:ascii="Arial" w:eastAsia="MetaNormal-Italic" w:hAnsi="Arial" w:cs="Arial"/>
                <w:u w:val="single"/>
              </w:rPr>
            </w:pPr>
            <w:r w:rsidRPr="009B2A08">
              <w:rPr>
                <w:rFonts w:ascii="Arial" w:eastAsia="MetaNormal-Italic" w:hAnsi="Arial" w:cs="Arial"/>
                <w:bCs/>
              </w:rPr>
              <w:t>Disability parking permits</w:t>
            </w:r>
            <w:r w:rsidRPr="009B2A08">
              <w:rPr>
                <w:rFonts w:ascii="Arial" w:eastAsia="MetaNormal-Italic" w:hAnsi="Arial" w:cs="Arial"/>
              </w:rPr>
              <w:t xml:space="preserve"> continue to be issued and maintained by DTMR. </w:t>
            </w:r>
          </w:p>
          <w:p w14:paraId="7A8D5120" w14:textId="17D3153C" w:rsidR="00417BDC" w:rsidRPr="009B2A08" w:rsidRDefault="00AE3727" w:rsidP="00FF43F8">
            <w:pPr>
              <w:pStyle w:val="TableParagraph"/>
              <w:widowControl/>
              <w:numPr>
                <w:ilvl w:val="0"/>
                <w:numId w:val="1"/>
              </w:numPr>
              <w:rPr>
                <w:rFonts w:ascii="Arial" w:eastAsia="MetaNormal-Italic" w:hAnsi="Arial" w:cs="Arial"/>
                <w:u w:val="single"/>
              </w:rPr>
            </w:pPr>
            <w:r w:rsidRPr="009B2A08">
              <w:rPr>
                <w:rFonts w:ascii="Arial" w:eastAsia="MetaNormal-Italic" w:hAnsi="Arial" w:cs="Arial"/>
              </w:rPr>
              <w:t>D</w:t>
            </w:r>
            <w:r w:rsidR="00417BDC" w:rsidRPr="009B2A08">
              <w:rPr>
                <w:rFonts w:ascii="Arial" w:eastAsia="MetaNormal-Italic" w:hAnsi="Arial" w:cs="Arial"/>
              </w:rPr>
              <w:t>TMR is currently reviewing the feasibility of expanding the Disability Parking Permit Scheme to include persons with vision impairment</w:t>
            </w:r>
          </w:p>
          <w:p w14:paraId="4FC9B873" w14:textId="45E212B8" w:rsidR="00417BDC" w:rsidRPr="009B2A08" w:rsidRDefault="00417BDC" w:rsidP="00557434">
            <w:pPr>
              <w:pStyle w:val="TableParagraph"/>
              <w:widowControl/>
              <w:numPr>
                <w:ilvl w:val="0"/>
                <w:numId w:val="1"/>
              </w:numPr>
              <w:rPr>
                <w:rFonts w:ascii="Arial" w:eastAsia="MetaNormal-Italic" w:hAnsi="Arial" w:cs="Arial"/>
                <w:u w:val="single"/>
              </w:rPr>
            </w:pPr>
            <w:r w:rsidRPr="009B2A08">
              <w:rPr>
                <w:rFonts w:ascii="Arial" w:eastAsia="MetaNormal-Italic" w:hAnsi="Arial" w:cs="Arial"/>
              </w:rPr>
              <w:t>In October 2017, a new online service was launched which allows people to apply for, reapply for or replace a disability parking permit.</w:t>
            </w:r>
          </w:p>
        </w:tc>
        <w:tc>
          <w:tcPr>
            <w:tcW w:w="1985" w:type="dxa"/>
            <w:shd w:val="clear" w:color="auto" w:fill="auto"/>
          </w:tcPr>
          <w:p w14:paraId="08B5E155" w14:textId="0DF9F620" w:rsidR="00417BDC" w:rsidRPr="00A43489" w:rsidRDefault="00417BDC" w:rsidP="00557434">
            <w:pPr>
              <w:pStyle w:val="BodyText"/>
              <w:spacing w:before="67" w:line="303" w:lineRule="auto"/>
              <w:ind w:left="0" w:right="353"/>
              <w:rPr>
                <w:rFonts w:eastAsia="MetaNormal-Italic" w:cs="Arial"/>
                <w:b w:val="0"/>
              </w:rPr>
            </w:pPr>
            <w:r w:rsidRPr="009B2A08">
              <w:rPr>
                <w:rFonts w:eastAsia="MetaNormal-Italic" w:cs="Arial"/>
                <w:b w:val="0"/>
                <w:i/>
              </w:rPr>
              <w:t xml:space="preserve"> </w:t>
            </w:r>
            <w:r w:rsidR="00A43489" w:rsidRPr="00A43489">
              <w:rPr>
                <w:rFonts w:eastAsia="MetaNormal-Italic" w:cs="Arial"/>
                <w:b w:val="0"/>
              </w:rPr>
              <w:t>Underway</w:t>
            </w:r>
          </w:p>
        </w:tc>
      </w:tr>
      <w:tr w:rsidR="00417BDC" w:rsidRPr="009B2A08" w14:paraId="53F5294A" w14:textId="0E04D69C" w:rsidTr="00A43489">
        <w:tc>
          <w:tcPr>
            <w:tcW w:w="1555" w:type="dxa"/>
          </w:tcPr>
          <w:p w14:paraId="36DFEDDC" w14:textId="5BC29110"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Transport and Main Roads</w:t>
            </w:r>
          </w:p>
        </w:tc>
        <w:tc>
          <w:tcPr>
            <w:tcW w:w="1560" w:type="dxa"/>
          </w:tcPr>
          <w:p w14:paraId="47B4EE6F" w14:textId="479EFB6D"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DTMR</w:t>
            </w:r>
          </w:p>
        </w:tc>
        <w:tc>
          <w:tcPr>
            <w:tcW w:w="1842" w:type="dxa"/>
          </w:tcPr>
          <w:p w14:paraId="20D51BF9" w14:textId="77777777" w:rsidR="00417BDC" w:rsidRPr="009B2A08" w:rsidRDefault="00417BDC" w:rsidP="00557434">
            <w:pPr>
              <w:pStyle w:val="BodyText"/>
              <w:spacing w:before="67" w:line="303" w:lineRule="auto"/>
              <w:ind w:left="0" w:right="353"/>
              <w:rPr>
                <w:rFonts w:eastAsia="MetaNormal-Italic" w:cs="Arial"/>
                <w:b w:val="0"/>
                <w:w w:val="105"/>
              </w:rPr>
            </w:pPr>
            <w:r w:rsidRPr="009B2A08">
              <w:rPr>
                <w:rFonts w:eastAsia="MetaNormal-Italic" w:cs="Arial"/>
                <w:b w:val="0"/>
                <w:w w:val="105"/>
              </w:rPr>
              <w:t>2017–2020</w:t>
            </w:r>
          </w:p>
          <w:p w14:paraId="032BE62E" w14:textId="2A9EE8AA"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462A1B9F" w14:textId="6E2665D3"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to engage with key stakeholders about issues relating to improving the accessibility of the Queensland passenger transport network through the Transport and Main Roads Accessibility Reference Group.</w:t>
            </w:r>
          </w:p>
        </w:tc>
        <w:tc>
          <w:tcPr>
            <w:tcW w:w="3685" w:type="dxa"/>
          </w:tcPr>
          <w:p w14:paraId="58728358" w14:textId="38915B9E"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Accessibility Reference Group (ARG) meetings held on a quarterly basis with meaningful agendas that include consultation opportunities for </w:t>
            </w:r>
            <w:r w:rsidR="00A92248" w:rsidRPr="009B2A08">
              <w:rPr>
                <w:rFonts w:ascii="Arial" w:eastAsia="MetaNormal-Italic" w:hAnsi="Arial" w:cs="Arial"/>
              </w:rPr>
              <w:t>D</w:t>
            </w:r>
            <w:r w:rsidRPr="009B2A08">
              <w:rPr>
                <w:rFonts w:ascii="Arial" w:eastAsia="MetaNormal-Italic" w:hAnsi="Arial" w:cs="Arial"/>
              </w:rPr>
              <w:t>TMR projects</w:t>
            </w:r>
          </w:p>
        </w:tc>
        <w:tc>
          <w:tcPr>
            <w:tcW w:w="6662" w:type="dxa"/>
          </w:tcPr>
          <w:p w14:paraId="3C25BCFB" w14:textId="39D1659A" w:rsidR="00417BDC" w:rsidRPr="009B2A08" w:rsidRDefault="00417BDC" w:rsidP="00557434">
            <w:pPr>
              <w:pStyle w:val="TableParagraph"/>
              <w:numPr>
                <w:ilvl w:val="0"/>
                <w:numId w:val="1"/>
              </w:numPr>
              <w:rPr>
                <w:rFonts w:ascii="Arial" w:eastAsia="MetaNormal-Italic" w:hAnsi="Arial" w:cs="Arial"/>
              </w:rPr>
            </w:pPr>
            <w:r w:rsidRPr="009B2A08">
              <w:rPr>
                <w:rFonts w:ascii="Arial" w:eastAsia="MetaNormal-Italic" w:hAnsi="Arial" w:cs="Arial"/>
              </w:rPr>
              <w:t xml:space="preserve">The ARG meets quarterly and comprises representatives from the disability sector, industry, local government and </w:t>
            </w:r>
            <w:r w:rsidR="00A92248" w:rsidRPr="009B2A08">
              <w:rPr>
                <w:rFonts w:ascii="Arial" w:eastAsia="MetaNormal-Italic" w:hAnsi="Arial" w:cs="Arial"/>
              </w:rPr>
              <w:t>D</w:t>
            </w:r>
            <w:r w:rsidRPr="009B2A08">
              <w:rPr>
                <w:rFonts w:ascii="Arial" w:eastAsia="MetaNormal-Italic" w:hAnsi="Arial" w:cs="Arial"/>
              </w:rPr>
              <w:t xml:space="preserve">TMR. Key projects for 2017-18 included the development of </w:t>
            </w:r>
            <w:r w:rsidR="00A92248" w:rsidRPr="009B2A08">
              <w:rPr>
                <w:rFonts w:ascii="Arial" w:eastAsia="MetaNormal-Italic" w:hAnsi="Arial" w:cs="Arial"/>
              </w:rPr>
              <w:t>D</w:t>
            </w:r>
            <w:r w:rsidRPr="009B2A08">
              <w:rPr>
                <w:rFonts w:ascii="Arial" w:eastAsia="MetaNormal-Italic" w:hAnsi="Arial" w:cs="Arial"/>
              </w:rPr>
              <w:t>TMR’s Disability Action Plan for 2018–2022, assisting in the transport arrangements for GC2018 and the development of personalised transport reform initiatives in the form of driver training requirements.</w:t>
            </w:r>
          </w:p>
        </w:tc>
        <w:tc>
          <w:tcPr>
            <w:tcW w:w="1985" w:type="dxa"/>
            <w:shd w:val="clear" w:color="auto" w:fill="auto"/>
          </w:tcPr>
          <w:p w14:paraId="0ECFC63F" w14:textId="4963D78E" w:rsidR="00417BDC" w:rsidRPr="00A43489" w:rsidRDefault="00A4348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0F6FB9F5" w14:textId="11799BC3" w:rsidTr="0027590B">
        <w:tc>
          <w:tcPr>
            <w:tcW w:w="1555" w:type="dxa"/>
          </w:tcPr>
          <w:p w14:paraId="7F3DE3E1" w14:textId="098FC795"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Transport and Main Roads</w:t>
            </w:r>
          </w:p>
        </w:tc>
        <w:tc>
          <w:tcPr>
            <w:tcW w:w="1560" w:type="dxa"/>
          </w:tcPr>
          <w:p w14:paraId="045C3371" w14:textId="2CC7BE59"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DTMR</w:t>
            </w:r>
          </w:p>
        </w:tc>
        <w:tc>
          <w:tcPr>
            <w:tcW w:w="1842" w:type="dxa"/>
          </w:tcPr>
          <w:p w14:paraId="602E1D89" w14:textId="58647E60"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64300668" w14:textId="5E3E6480"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to ensure people with disability have access to safe, reliable and affordable personalised transport services, including implementation of an incentive payment to drivers of wheelchair accessible taxis to meet the needs of certain customers with disability.</w:t>
            </w:r>
          </w:p>
        </w:tc>
        <w:tc>
          <w:tcPr>
            <w:tcW w:w="3685" w:type="dxa"/>
          </w:tcPr>
          <w:p w14:paraId="79D88C89" w14:textId="5E5F4919"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Evaluation and monitoring of personalised transport reforms, which includes maximum fare protections for certain customer with disability</w:t>
            </w:r>
          </w:p>
          <w:p w14:paraId="2172A45E" w14:textId="03944ABA"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Ongoing funding of the incentive payment for drivers of wheelchair accessible taxis to prioritise services to Taxi Subsidy Scheme members identified as requiring a wheelchair to travel</w:t>
            </w:r>
          </w:p>
        </w:tc>
        <w:tc>
          <w:tcPr>
            <w:tcW w:w="6662" w:type="dxa"/>
          </w:tcPr>
          <w:p w14:paraId="5169E6E7" w14:textId="6144500C" w:rsidR="00417BDC" w:rsidRPr="009B2A08" w:rsidRDefault="00417BDC" w:rsidP="00FF43F8">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New personalised transport framework implemented.  Framework provides maximum fare protections </w:t>
            </w:r>
            <w:r w:rsidR="00AE3727" w:rsidRPr="009B2A08">
              <w:rPr>
                <w:rFonts w:ascii="Arial" w:eastAsia="MetaNormal-Italic" w:hAnsi="Arial" w:cs="Arial"/>
              </w:rPr>
              <w:t xml:space="preserve">for </w:t>
            </w:r>
            <w:r w:rsidRPr="009B2A08">
              <w:rPr>
                <w:rFonts w:ascii="Arial" w:eastAsia="MetaNormal-Italic" w:hAnsi="Arial" w:cs="Arial"/>
              </w:rPr>
              <w:t>Taxi Subsidy Scheme (TSS) members and people who require use of a wheelchair.</w:t>
            </w:r>
          </w:p>
          <w:p w14:paraId="461862CB" w14:textId="3A6383E2"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In July 2017, the Queensland Government announced that the Taxi Subsidy Scheme would be reinstated for NDIS eligible TSS members until 30 June 2019.  This was in response to concerns about the level of transport supports in NDIS plans, when compared with support received through TSS.    </w:t>
            </w:r>
          </w:p>
        </w:tc>
        <w:tc>
          <w:tcPr>
            <w:tcW w:w="1985" w:type="dxa"/>
            <w:shd w:val="clear" w:color="auto" w:fill="auto"/>
          </w:tcPr>
          <w:p w14:paraId="3092EBE0" w14:textId="39270294" w:rsidR="00417BDC" w:rsidRPr="0027590B" w:rsidRDefault="0027590B" w:rsidP="00557434">
            <w:pPr>
              <w:pStyle w:val="BodyText"/>
              <w:spacing w:before="67" w:line="303" w:lineRule="auto"/>
              <w:ind w:left="0" w:right="353"/>
              <w:rPr>
                <w:rFonts w:eastAsia="MetaNormal-Italic" w:cs="Arial"/>
                <w:b w:val="0"/>
              </w:rPr>
            </w:pPr>
            <w:r w:rsidRPr="0027590B">
              <w:rPr>
                <w:rFonts w:eastAsia="MetaNormal-Italic" w:cs="Arial"/>
                <w:b w:val="0"/>
              </w:rPr>
              <w:t>Underway</w:t>
            </w:r>
          </w:p>
        </w:tc>
      </w:tr>
      <w:tr w:rsidR="00417BDC" w:rsidRPr="009B2A08" w14:paraId="5F32418B" w14:textId="58D4F21F" w:rsidTr="00BC5F6A">
        <w:tc>
          <w:tcPr>
            <w:tcW w:w="21117" w:type="dxa"/>
            <w:gridSpan w:val="7"/>
          </w:tcPr>
          <w:p w14:paraId="6CD5BFF6" w14:textId="66B166D3" w:rsidR="00417BDC" w:rsidRPr="009B2A08" w:rsidRDefault="00417BDC" w:rsidP="0056737F">
            <w:pPr>
              <w:pStyle w:val="Heading2"/>
              <w:outlineLvl w:val="1"/>
              <w:rPr>
                <w:rFonts w:eastAsia="Arial"/>
              </w:rPr>
            </w:pPr>
            <w:r w:rsidRPr="009B2A08">
              <w:rPr>
                <w:rFonts w:eastAsia="Arial"/>
              </w:rPr>
              <w:t>D</w:t>
            </w:r>
            <w:r w:rsidRPr="009B2A08">
              <w:rPr>
                <w:rFonts w:eastAsia="Arial"/>
                <w:spacing w:val="-5"/>
              </w:rPr>
              <w:t>i</w:t>
            </w:r>
            <w:r w:rsidRPr="009B2A08">
              <w:rPr>
                <w:rFonts w:eastAsia="Arial"/>
                <w:spacing w:val="-6"/>
              </w:rPr>
              <w:t>s</w:t>
            </w:r>
            <w:r w:rsidRPr="009B2A08">
              <w:rPr>
                <w:rFonts w:eastAsia="Arial"/>
              </w:rPr>
              <w:t>a</w:t>
            </w:r>
            <w:r w:rsidRPr="009B2A08">
              <w:rPr>
                <w:rFonts w:eastAsia="Arial"/>
                <w:spacing w:val="-3"/>
              </w:rPr>
              <w:t>bi</w:t>
            </w:r>
            <w:r w:rsidRPr="009B2A08">
              <w:rPr>
                <w:rFonts w:eastAsia="Arial"/>
              </w:rPr>
              <w:t>lity</w:t>
            </w:r>
            <w:r w:rsidRPr="009B2A08">
              <w:rPr>
                <w:rFonts w:eastAsia="Arial"/>
                <w:spacing w:val="-10"/>
              </w:rPr>
              <w:t xml:space="preserve"> </w:t>
            </w:r>
            <w:r w:rsidRPr="009B2A08">
              <w:rPr>
                <w:rFonts w:eastAsia="Arial"/>
              </w:rPr>
              <w:t>and</w:t>
            </w:r>
            <w:r w:rsidRPr="009B2A08">
              <w:rPr>
                <w:rFonts w:eastAsia="Arial"/>
                <w:spacing w:val="-7"/>
              </w:rPr>
              <w:t xml:space="preserve"> </w:t>
            </w:r>
            <w:r w:rsidRPr="009B2A08">
              <w:rPr>
                <w:rFonts w:eastAsia="Arial"/>
                <w:spacing w:val="-6"/>
              </w:rPr>
              <w:t>c</w:t>
            </w:r>
            <w:r w:rsidRPr="009B2A08">
              <w:rPr>
                <w:rFonts w:eastAsia="Arial"/>
                <w:spacing w:val="-3"/>
              </w:rPr>
              <w:t>omm</w:t>
            </w:r>
            <w:r w:rsidRPr="009B2A08">
              <w:rPr>
                <w:rFonts w:eastAsia="Arial"/>
                <w:spacing w:val="-5"/>
              </w:rPr>
              <w:t>u</w:t>
            </w:r>
            <w:r w:rsidRPr="009B2A08">
              <w:rPr>
                <w:rFonts w:eastAsia="Arial"/>
              </w:rPr>
              <w:t>nity</w:t>
            </w:r>
            <w:r w:rsidRPr="009B2A08">
              <w:rPr>
                <w:rFonts w:eastAsia="Arial"/>
                <w:spacing w:val="-9"/>
              </w:rPr>
              <w:t xml:space="preserve"> </w:t>
            </w:r>
            <w:r w:rsidRPr="009B2A08">
              <w:rPr>
                <w:rFonts w:eastAsia="Arial"/>
                <w:spacing w:val="-4"/>
              </w:rPr>
              <w:t>s</w:t>
            </w:r>
            <w:r w:rsidRPr="009B2A08">
              <w:rPr>
                <w:rFonts w:eastAsia="Arial"/>
              </w:rPr>
              <w:t>u</w:t>
            </w:r>
            <w:r w:rsidRPr="009B2A08">
              <w:rPr>
                <w:rFonts w:eastAsia="Arial"/>
                <w:spacing w:val="-4"/>
              </w:rPr>
              <w:t>p</w:t>
            </w:r>
            <w:r w:rsidRPr="009B2A08">
              <w:rPr>
                <w:rFonts w:eastAsia="Arial"/>
                <w:spacing w:val="-3"/>
              </w:rPr>
              <w:t>po</w:t>
            </w:r>
            <w:r w:rsidRPr="009B2A08">
              <w:rPr>
                <w:rFonts w:eastAsia="Arial"/>
                <w:spacing w:val="2"/>
              </w:rPr>
              <w:t>r</w:t>
            </w:r>
            <w:r w:rsidRPr="009B2A08">
              <w:rPr>
                <w:rFonts w:eastAsia="Arial"/>
                <w:spacing w:val="-4"/>
              </w:rPr>
              <w:t>t</w:t>
            </w:r>
            <w:r w:rsidRPr="009B2A08">
              <w:rPr>
                <w:rFonts w:eastAsia="Arial"/>
              </w:rPr>
              <w:t>s</w:t>
            </w:r>
          </w:p>
        </w:tc>
      </w:tr>
      <w:tr w:rsidR="00417BDC" w:rsidRPr="009B2A08" w14:paraId="734F7D4B" w14:textId="0D7543D6" w:rsidTr="0027590B">
        <w:tc>
          <w:tcPr>
            <w:tcW w:w="1555" w:type="dxa"/>
          </w:tcPr>
          <w:p w14:paraId="2ACF821B" w14:textId="7C7CE424"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75BF1E98" w14:textId="4909AA12"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DCDSS </w:t>
            </w:r>
          </w:p>
        </w:tc>
        <w:tc>
          <w:tcPr>
            <w:tcW w:w="1842" w:type="dxa"/>
          </w:tcPr>
          <w:p w14:paraId="0AB2173C" w14:textId="77777777" w:rsidR="00417BDC" w:rsidRPr="009B2A08" w:rsidRDefault="00417BDC" w:rsidP="00557434">
            <w:pPr>
              <w:pStyle w:val="BodyText"/>
              <w:spacing w:before="67" w:line="303" w:lineRule="auto"/>
              <w:ind w:left="0" w:right="353"/>
              <w:jc w:val="both"/>
              <w:rPr>
                <w:rFonts w:eastAsia="MetaNormal-Italic" w:cs="Arial"/>
                <w:b w:val="0"/>
                <w:bCs w:val="0"/>
                <w:w w:val="105"/>
              </w:rPr>
            </w:pPr>
            <w:r w:rsidRPr="009B2A08">
              <w:rPr>
                <w:rFonts w:eastAsia="MetaNormal-Italic" w:cs="Arial"/>
                <w:b w:val="0"/>
                <w:bCs w:val="0"/>
                <w:w w:val="105"/>
              </w:rPr>
              <w:t>2017–2020</w:t>
            </w:r>
          </w:p>
          <w:p w14:paraId="4005B6CA" w14:textId="6D3200BB" w:rsidR="00417BDC" w:rsidRPr="009B2A08" w:rsidRDefault="00417BDC" w:rsidP="00557434">
            <w:pPr>
              <w:pStyle w:val="BodyText"/>
              <w:spacing w:before="67" w:line="303" w:lineRule="auto"/>
              <w:ind w:left="0" w:right="353"/>
              <w:jc w:val="both"/>
              <w:rPr>
                <w:rFonts w:eastAsia="MetaNormal-Italic" w:cs="Arial"/>
                <w:b w:val="0"/>
                <w:bCs w:val="0"/>
                <w:w w:val="105"/>
              </w:rPr>
            </w:pPr>
            <w:r w:rsidRPr="009B2A08">
              <w:rPr>
                <w:rFonts w:eastAsia="MetaNormal-Italic" w:cs="Arial"/>
                <w:b w:val="0"/>
                <w:bCs w:val="0"/>
                <w:w w:val="105"/>
              </w:rPr>
              <w:t>(ongoing)</w:t>
            </w:r>
          </w:p>
        </w:tc>
        <w:tc>
          <w:tcPr>
            <w:tcW w:w="3828" w:type="dxa"/>
          </w:tcPr>
          <w:p w14:paraId="364229BE" w14:textId="3732A70D"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delivering basic community care services to people whose needs are not intended to be met by the National Disability Insurance Scheme.</w:t>
            </w:r>
          </w:p>
        </w:tc>
        <w:tc>
          <w:tcPr>
            <w:tcW w:w="3685" w:type="dxa"/>
          </w:tcPr>
          <w:p w14:paraId="23482701" w14:textId="17F631BC"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Community care services continue to be provided to eligible persons aged under 65 who are not eligible to participate in the NDIS</w:t>
            </w:r>
          </w:p>
        </w:tc>
        <w:tc>
          <w:tcPr>
            <w:tcW w:w="6662" w:type="dxa"/>
            <w:shd w:val="clear" w:color="auto" w:fill="auto"/>
          </w:tcPr>
          <w:p w14:paraId="220D280F" w14:textId="7299460C" w:rsidR="00417BDC" w:rsidRPr="009B2A08" w:rsidRDefault="00417BDC" w:rsidP="007B5072">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During the NDIS transition, services continued to be funded for new and existing service users with disability who are determined as not eligible for the NDIS but are eligible for Community Care. </w:t>
            </w:r>
          </w:p>
        </w:tc>
        <w:tc>
          <w:tcPr>
            <w:tcW w:w="1985" w:type="dxa"/>
            <w:shd w:val="clear" w:color="auto" w:fill="auto"/>
          </w:tcPr>
          <w:p w14:paraId="6DC680FE" w14:textId="1E329A98" w:rsidR="00417BDC" w:rsidRPr="0027590B" w:rsidRDefault="0027590B"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7EA431FB" w14:textId="3E30F843" w:rsidTr="0027590B">
        <w:tc>
          <w:tcPr>
            <w:tcW w:w="1555" w:type="dxa"/>
          </w:tcPr>
          <w:p w14:paraId="4B868B2D" w14:textId="5E494378"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Minister for Communities and Minister for Disability </w:t>
            </w:r>
            <w:r w:rsidRPr="009B2A08">
              <w:rPr>
                <w:rFonts w:eastAsia="MetaNormal-Italic" w:cs="Arial"/>
                <w:b w:val="0"/>
                <w:bCs w:val="0"/>
                <w:w w:val="105"/>
              </w:rPr>
              <w:lastRenderedPageBreak/>
              <w:t>Services and Seniors</w:t>
            </w:r>
          </w:p>
        </w:tc>
        <w:tc>
          <w:tcPr>
            <w:tcW w:w="1560" w:type="dxa"/>
          </w:tcPr>
          <w:p w14:paraId="03960A9A" w14:textId="6BBBF2E4"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 xml:space="preserve">DCDSS </w:t>
            </w:r>
          </w:p>
        </w:tc>
        <w:tc>
          <w:tcPr>
            <w:tcW w:w="1842" w:type="dxa"/>
          </w:tcPr>
          <w:p w14:paraId="60AD2CE1" w14:textId="77777777" w:rsidR="00417BDC" w:rsidRPr="009B2A08" w:rsidRDefault="00417BDC" w:rsidP="00557434">
            <w:pPr>
              <w:pStyle w:val="BodyText"/>
              <w:spacing w:before="67" w:line="303" w:lineRule="auto"/>
              <w:ind w:left="0" w:right="353"/>
              <w:jc w:val="both"/>
              <w:rPr>
                <w:rFonts w:eastAsia="MetaNormal-Italic" w:cs="Arial"/>
                <w:b w:val="0"/>
                <w:bCs w:val="0"/>
                <w:w w:val="105"/>
              </w:rPr>
            </w:pPr>
            <w:r w:rsidRPr="009B2A08">
              <w:rPr>
                <w:rFonts w:eastAsia="MetaNormal-Italic" w:cs="Arial"/>
                <w:b w:val="0"/>
                <w:bCs w:val="0"/>
                <w:w w:val="105"/>
              </w:rPr>
              <w:t>2017–2020</w:t>
            </w:r>
          </w:p>
          <w:p w14:paraId="2E2173D6" w14:textId="6E9F9FC8" w:rsidR="00417BDC" w:rsidRPr="009B2A08" w:rsidRDefault="00417BDC" w:rsidP="00557434">
            <w:pPr>
              <w:pStyle w:val="BodyText"/>
              <w:spacing w:before="67" w:line="303" w:lineRule="auto"/>
              <w:ind w:left="0" w:right="353"/>
              <w:jc w:val="both"/>
              <w:rPr>
                <w:rFonts w:eastAsia="MetaNormal-Italic" w:cs="Arial"/>
                <w:b w:val="0"/>
                <w:bCs w:val="0"/>
                <w:w w:val="105"/>
              </w:rPr>
            </w:pPr>
            <w:r w:rsidRPr="009B2A08">
              <w:rPr>
                <w:rFonts w:eastAsia="MetaNormal-Italic" w:cs="Arial"/>
                <w:b w:val="0"/>
                <w:bCs w:val="0"/>
                <w:w w:val="105"/>
              </w:rPr>
              <w:t>(ongoing)</w:t>
            </w:r>
          </w:p>
        </w:tc>
        <w:tc>
          <w:tcPr>
            <w:tcW w:w="3828" w:type="dxa"/>
          </w:tcPr>
          <w:p w14:paraId="5465B3EE" w14:textId="5C22E57C"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Maintain continuity of support for people with disability under the age of 65 years who currently receive funded disability supports but do not meet the access criteria for the National Disability Insurance Scheme.</w:t>
            </w:r>
          </w:p>
        </w:tc>
        <w:tc>
          <w:tcPr>
            <w:tcW w:w="3685" w:type="dxa"/>
          </w:tcPr>
          <w:p w14:paraId="5CB48D79" w14:textId="75730A55"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Continuity of support process in place and accessed by eligible people with disability</w:t>
            </w:r>
          </w:p>
        </w:tc>
        <w:tc>
          <w:tcPr>
            <w:tcW w:w="6662" w:type="dxa"/>
            <w:shd w:val="clear" w:color="auto" w:fill="auto"/>
          </w:tcPr>
          <w:p w14:paraId="15A436E6" w14:textId="13EEC393"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Funding and service delivery under State-funded continuity of support arrangements were established for 17 existing clients under 65 years of age who were found ineligible by the NDIA between March 2017 and June 2018.</w:t>
            </w:r>
          </w:p>
        </w:tc>
        <w:tc>
          <w:tcPr>
            <w:tcW w:w="1985" w:type="dxa"/>
            <w:shd w:val="clear" w:color="auto" w:fill="auto"/>
          </w:tcPr>
          <w:p w14:paraId="57DAC429" w14:textId="166170F8" w:rsidR="00417BDC" w:rsidRPr="0027590B" w:rsidRDefault="0027590B"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14C7B5E5" w14:textId="58B3A5D1" w:rsidTr="0027590B">
        <w:tc>
          <w:tcPr>
            <w:tcW w:w="1555" w:type="dxa"/>
          </w:tcPr>
          <w:p w14:paraId="1D670B2F" w14:textId="26BFCF68"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1524CA97" w14:textId="60FBCF2B"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DCDSS </w:t>
            </w:r>
          </w:p>
        </w:tc>
        <w:tc>
          <w:tcPr>
            <w:tcW w:w="1842" w:type="dxa"/>
          </w:tcPr>
          <w:p w14:paraId="3F7CC564" w14:textId="6855A0B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2017–2019</w:t>
            </w:r>
          </w:p>
        </w:tc>
        <w:tc>
          <w:tcPr>
            <w:tcW w:w="3828" w:type="dxa"/>
          </w:tcPr>
          <w:p w14:paraId="30AD728F" w14:textId="34F63159" w:rsidR="00417BDC" w:rsidRPr="009B2A08" w:rsidRDefault="00417BDC" w:rsidP="00E45E0A">
            <w:pPr>
              <w:pStyle w:val="TableParagraph"/>
              <w:rPr>
                <w:rFonts w:ascii="Arial" w:eastAsia="MetaNormal-Italic" w:hAnsi="Arial" w:cs="Arial"/>
                <w:w w:val="105"/>
              </w:rPr>
            </w:pPr>
            <w:r w:rsidRPr="009B2A08">
              <w:rPr>
                <w:rFonts w:ascii="Arial" w:eastAsia="MetaNormal-Italic" w:hAnsi="Arial" w:cs="Arial"/>
                <w:w w:val="105"/>
              </w:rPr>
              <w:t>Maintain systems to ensure quality of disability services for Queenslanders, including the Human Services Quality Framework (H</w:t>
            </w:r>
            <w:r w:rsidR="00E45E0A" w:rsidRPr="009B2A08">
              <w:rPr>
                <w:rFonts w:ascii="Arial" w:eastAsia="MetaNormal-Italic" w:hAnsi="Arial" w:cs="Arial"/>
                <w:w w:val="105"/>
              </w:rPr>
              <w:t>S</w:t>
            </w:r>
            <w:r w:rsidRPr="009B2A08">
              <w:rPr>
                <w:rFonts w:ascii="Arial" w:eastAsia="MetaNormal-Italic" w:hAnsi="Arial" w:cs="Arial"/>
                <w:w w:val="105"/>
              </w:rPr>
              <w:t>QF) and contributing to implementing the National Disability Insurance Scheme National Quality and Safeguarding Framework.</w:t>
            </w:r>
          </w:p>
        </w:tc>
        <w:tc>
          <w:tcPr>
            <w:tcW w:w="3685" w:type="dxa"/>
          </w:tcPr>
          <w:p w14:paraId="09109AA4" w14:textId="2FB0308B"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Queensland quality framework is in place until completion of NDIS transition</w:t>
            </w:r>
          </w:p>
        </w:tc>
        <w:tc>
          <w:tcPr>
            <w:tcW w:w="6662" w:type="dxa"/>
            <w:shd w:val="clear" w:color="auto" w:fill="auto"/>
          </w:tcPr>
          <w:p w14:paraId="5D092C04" w14:textId="7D21341D" w:rsidR="00417BDC" w:rsidRPr="009B2A08" w:rsidRDefault="00417BDC" w:rsidP="007B5072">
            <w:pPr>
              <w:pStyle w:val="TableParagraph"/>
              <w:numPr>
                <w:ilvl w:val="0"/>
                <w:numId w:val="1"/>
              </w:numPr>
              <w:rPr>
                <w:rFonts w:ascii="Arial" w:eastAsia="MetaNormal-Italic" w:hAnsi="Arial" w:cs="Arial"/>
              </w:rPr>
            </w:pPr>
            <w:r w:rsidRPr="009B2A08">
              <w:rPr>
                <w:rFonts w:ascii="Arial" w:eastAsia="MetaNormal-Italic" w:hAnsi="Arial" w:cs="Arial"/>
              </w:rPr>
              <w:t>The HSQF continues to be used to monitor services funded by DCDSS and new NDIS providers (for whom it is relevant) during transition (to 1 July 2019).</w:t>
            </w:r>
          </w:p>
        </w:tc>
        <w:tc>
          <w:tcPr>
            <w:tcW w:w="1985" w:type="dxa"/>
            <w:shd w:val="clear" w:color="auto" w:fill="auto"/>
          </w:tcPr>
          <w:p w14:paraId="43EA7643" w14:textId="333792F7" w:rsidR="00417BDC" w:rsidRPr="0027590B" w:rsidRDefault="0027590B"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038F60EF" w14:textId="6BE240F0" w:rsidTr="0027590B">
        <w:tc>
          <w:tcPr>
            <w:tcW w:w="1555" w:type="dxa"/>
          </w:tcPr>
          <w:p w14:paraId="7085F2A0" w14:textId="77777777"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5DB9E8F9" w14:textId="7777777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WoG (DCDSS lead)</w:t>
            </w:r>
          </w:p>
        </w:tc>
        <w:tc>
          <w:tcPr>
            <w:tcW w:w="1842" w:type="dxa"/>
          </w:tcPr>
          <w:p w14:paraId="402B743F" w14:textId="77777777" w:rsidR="00417BDC" w:rsidRPr="009B2A08" w:rsidRDefault="00417BDC" w:rsidP="00557434">
            <w:pPr>
              <w:pStyle w:val="BodyText"/>
              <w:spacing w:before="67" w:line="303" w:lineRule="auto"/>
              <w:ind w:left="0" w:right="353"/>
              <w:jc w:val="both"/>
              <w:rPr>
                <w:rFonts w:eastAsia="MetaNormal-Italic" w:cs="Arial"/>
                <w:b w:val="0"/>
                <w:bCs w:val="0"/>
                <w:w w:val="105"/>
              </w:rPr>
            </w:pPr>
            <w:r w:rsidRPr="009B2A08">
              <w:rPr>
                <w:rFonts w:eastAsia="MetaNormal-Italic" w:cs="Arial"/>
                <w:b w:val="0"/>
                <w:bCs w:val="0"/>
                <w:w w:val="105"/>
              </w:rPr>
              <w:t>2017–2019</w:t>
            </w:r>
          </w:p>
        </w:tc>
        <w:tc>
          <w:tcPr>
            <w:tcW w:w="3828" w:type="dxa"/>
          </w:tcPr>
          <w:p w14:paraId="5E175BEB" w14:textId="77777777"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Work with the National Disability Insurance Agency to provide a smooth transition to the National Disability Insurance Scheme.</w:t>
            </w:r>
          </w:p>
        </w:tc>
        <w:tc>
          <w:tcPr>
            <w:tcW w:w="3685" w:type="dxa"/>
          </w:tcPr>
          <w:p w14:paraId="412E27B4"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All existing eligible clients transition and access services through the NDIS by 30 June 2019</w:t>
            </w:r>
          </w:p>
        </w:tc>
        <w:tc>
          <w:tcPr>
            <w:tcW w:w="6662" w:type="dxa"/>
            <w:shd w:val="clear" w:color="auto" w:fill="auto"/>
          </w:tcPr>
          <w:p w14:paraId="22B5FC5C"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Progress with the NDIS transition is on track. For locations that have transitioned, all existing clients who wish to participate in the scheme have entered or are in the access pathway.</w:t>
            </w:r>
          </w:p>
        </w:tc>
        <w:tc>
          <w:tcPr>
            <w:tcW w:w="1985" w:type="dxa"/>
            <w:shd w:val="clear" w:color="auto" w:fill="auto"/>
          </w:tcPr>
          <w:p w14:paraId="3A9F1257" w14:textId="760DE265" w:rsidR="00417BDC" w:rsidRPr="0027590B" w:rsidRDefault="0027590B"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199DB7D3" w14:textId="3D3D570B" w:rsidTr="00BC5F6A">
        <w:tc>
          <w:tcPr>
            <w:tcW w:w="21117" w:type="dxa"/>
            <w:gridSpan w:val="7"/>
          </w:tcPr>
          <w:p w14:paraId="1F945C18" w14:textId="262E81D2" w:rsidR="00417BDC" w:rsidRPr="009B2A08" w:rsidRDefault="00417BDC" w:rsidP="0056737F">
            <w:pPr>
              <w:pStyle w:val="Heading2"/>
              <w:outlineLvl w:val="1"/>
              <w:rPr>
                <w:rFonts w:eastAsia="Arial"/>
              </w:rPr>
            </w:pPr>
            <w:r w:rsidRPr="009B2A08">
              <w:rPr>
                <w:rFonts w:eastAsia="Arial"/>
                <w:spacing w:val="-4"/>
              </w:rPr>
              <w:t>B</w:t>
            </w:r>
            <w:r w:rsidRPr="009B2A08">
              <w:rPr>
                <w:rFonts w:eastAsia="Arial"/>
              </w:rPr>
              <w:t>u</w:t>
            </w:r>
            <w:r w:rsidRPr="009B2A08">
              <w:rPr>
                <w:rFonts w:eastAsia="Arial"/>
                <w:spacing w:val="-3"/>
              </w:rPr>
              <w:t>il</w:t>
            </w:r>
            <w:r w:rsidRPr="009B2A08">
              <w:rPr>
                <w:rFonts w:eastAsia="Arial"/>
              </w:rPr>
              <w:t>di</w:t>
            </w:r>
            <w:r w:rsidRPr="009B2A08">
              <w:rPr>
                <w:rFonts w:eastAsia="Arial"/>
                <w:spacing w:val="-3"/>
              </w:rPr>
              <w:t>n</w:t>
            </w:r>
            <w:r w:rsidRPr="009B2A08">
              <w:rPr>
                <w:rFonts w:eastAsia="Arial"/>
              </w:rPr>
              <w:t>g</w:t>
            </w:r>
            <w:r w:rsidRPr="009B2A08">
              <w:rPr>
                <w:rFonts w:eastAsia="Arial"/>
                <w:spacing w:val="6"/>
              </w:rPr>
              <w:t xml:space="preserve"> </w:t>
            </w:r>
            <w:r w:rsidRPr="009B2A08">
              <w:rPr>
                <w:rFonts w:eastAsia="Arial"/>
                <w:spacing w:val="-4"/>
              </w:rPr>
              <w:t>cu</w:t>
            </w:r>
            <w:r w:rsidRPr="009B2A08">
              <w:rPr>
                <w:rFonts w:eastAsia="Arial"/>
              </w:rPr>
              <w:t>l</w:t>
            </w:r>
            <w:r w:rsidRPr="009B2A08">
              <w:rPr>
                <w:rFonts w:eastAsia="Arial"/>
                <w:spacing w:val="-4"/>
              </w:rPr>
              <w:t>t</w:t>
            </w:r>
            <w:r w:rsidRPr="009B2A08">
              <w:rPr>
                <w:rFonts w:eastAsia="Arial"/>
                <w:spacing w:val="-3"/>
              </w:rPr>
              <w:t>u</w:t>
            </w:r>
            <w:r w:rsidRPr="009B2A08">
              <w:rPr>
                <w:rFonts w:eastAsia="Arial"/>
                <w:spacing w:val="-5"/>
              </w:rPr>
              <w:t>r</w:t>
            </w:r>
            <w:r w:rsidRPr="009B2A08">
              <w:rPr>
                <w:rFonts w:eastAsia="Arial"/>
                <w:spacing w:val="-4"/>
              </w:rPr>
              <w:t>a</w:t>
            </w:r>
            <w:r w:rsidRPr="009B2A08">
              <w:rPr>
                <w:rFonts w:eastAsia="Arial"/>
              </w:rPr>
              <w:t>l</w:t>
            </w:r>
            <w:r w:rsidRPr="009B2A08">
              <w:rPr>
                <w:rFonts w:eastAsia="Arial"/>
                <w:spacing w:val="4"/>
              </w:rPr>
              <w:t xml:space="preserve"> </w:t>
            </w:r>
            <w:r w:rsidRPr="009B2A08">
              <w:rPr>
                <w:rFonts w:eastAsia="Arial"/>
                <w:spacing w:val="-6"/>
              </w:rPr>
              <w:t>c</w:t>
            </w:r>
            <w:r w:rsidRPr="009B2A08">
              <w:rPr>
                <w:rFonts w:eastAsia="Arial"/>
              </w:rPr>
              <w:t>a</w:t>
            </w:r>
            <w:r w:rsidRPr="009B2A08">
              <w:rPr>
                <w:rFonts w:eastAsia="Arial"/>
                <w:spacing w:val="-3"/>
              </w:rPr>
              <w:t>p</w:t>
            </w:r>
            <w:r w:rsidRPr="009B2A08">
              <w:rPr>
                <w:rFonts w:eastAsia="Arial"/>
              </w:rPr>
              <w:t>a</w:t>
            </w:r>
            <w:r w:rsidRPr="009B2A08">
              <w:rPr>
                <w:rFonts w:eastAsia="Arial"/>
                <w:spacing w:val="-3"/>
              </w:rPr>
              <w:t>bi</w:t>
            </w:r>
            <w:r w:rsidRPr="009B2A08">
              <w:rPr>
                <w:rFonts w:eastAsia="Arial"/>
              </w:rPr>
              <w:t>lity</w:t>
            </w:r>
          </w:p>
        </w:tc>
      </w:tr>
      <w:tr w:rsidR="00417BDC" w:rsidRPr="009B2A08" w14:paraId="3ADEA7D0" w14:textId="5C5F048B" w:rsidTr="0027590B">
        <w:trPr>
          <w:cantSplit/>
        </w:trPr>
        <w:tc>
          <w:tcPr>
            <w:tcW w:w="1555" w:type="dxa"/>
          </w:tcPr>
          <w:p w14:paraId="6088D6BB" w14:textId="2CAE7192"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Deputy Premier, Treasurer and Minister for Aboriginal and Torres Strait Islander Partnerships</w:t>
            </w:r>
          </w:p>
        </w:tc>
        <w:tc>
          <w:tcPr>
            <w:tcW w:w="1560" w:type="dxa"/>
          </w:tcPr>
          <w:p w14:paraId="7CA2B72C" w14:textId="4014F033"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Department of Aboriginal and Torres Strait Islander Partnerships (DATSIP)</w:t>
            </w:r>
          </w:p>
        </w:tc>
        <w:tc>
          <w:tcPr>
            <w:tcW w:w="1842" w:type="dxa"/>
          </w:tcPr>
          <w:p w14:paraId="2D449815" w14:textId="7777777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0959FAC4" w14:textId="3B8B25A3"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5BF5D458" w14:textId="7FA9471C"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to partner with local Aboriginal and Torres Strait Islander Services and communities to advocate on behalf of Aboriginal and Torres Strait Islander people with disability and work with relevant State Government agencies to continue to improve coordination between service agencies to enhance access to general and disability support services for Aboriginal and Torres Strait Islander people.</w:t>
            </w:r>
          </w:p>
        </w:tc>
        <w:tc>
          <w:tcPr>
            <w:tcW w:w="3685" w:type="dxa"/>
          </w:tcPr>
          <w:p w14:paraId="00E01514" w14:textId="17442A36"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Case examples highlight partnerships with local Aboriginal and Torres Strait Islander organisations to assist access to disability support services</w:t>
            </w:r>
          </w:p>
        </w:tc>
        <w:tc>
          <w:tcPr>
            <w:tcW w:w="6662" w:type="dxa"/>
            <w:shd w:val="clear" w:color="auto" w:fill="auto"/>
          </w:tcPr>
          <w:p w14:paraId="54524C01" w14:textId="21E6F325" w:rsidR="00417BDC" w:rsidRPr="009B2A08" w:rsidRDefault="00417BDC" w:rsidP="00E574DA">
            <w:pPr>
              <w:pStyle w:val="TableParagraph"/>
              <w:numPr>
                <w:ilvl w:val="0"/>
                <w:numId w:val="1"/>
              </w:numPr>
              <w:rPr>
                <w:rFonts w:ascii="Arial" w:eastAsia="MetaNormal-Italic" w:hAnsi="Arial" w:cs="Arial"/>
              </w:rPr>
            </w:pPr>
            <w:r w:rsidRPr="009B2A08">
              <w:rPr>
                <w:rFonts w:ascii="Arial" w:eastAsia="MetaNormal-Italic" w:hAnsi="Arial" w:cs="Arial"/>
              </w:rPr>
              <w:t xml:space="preserve">DATSIP has seven regions and 12 regional offices that deliver the department’s programs to Aboriginal and Torres Strait Islander communities across Queensland. During 2017-18, DATSIP staff working across the State supported Queensland Government service providers </w:t>
            </w:r>
            <w:r w:rsidR="00BF1C6F" w:rsidRPr="009B2A08">
              <w:rPr>
                <w:rFonts w:ascii="Arial" w:eastAsia="MetaNormal-Italic" w:hAnsi="Arial" w:cs="Arial"/>
              </w:rPr>
              <w:t xml:space="preserve">and potential NDIS service providers </w:t>
            </w:r>
            <w:r w:rsidRPr="009B2A08">
              <w:rPr>
                <w:rFonts w:ascii="Arial" w:eastAsia="MetaNormal-Italic" w:hAnsi="Arial" w:cs="Arial"/>
              </w:rPr>
              <w:t>to deliver their services to Aboriginal peoples and Torres Strait Islander peoples with disability in a culturally appropriate manner.</w:t>
            </w:r>
          </w:p>
          <w:p w14:paraId="743AAA36" w14:textId="77777777" w:rsidR="00417BDC" w:rsidRPr="009B2A08" w:rsidRDefault="00417BDC" w:rsidP="00E574DA">
            <w:pPr>
              <w:pStyle w:val="TableParagraph"/>
              <w:widowControl/>
              <w:numPr>
                <w:ilvl w:val="0"/>
                <w:numId w:val="1"/>
              </w:numPr>
              <w:rPr>
                <w:rFonts w:ascii="Arial" w:eastAsia="MetaNormal-Italic" w:hAnsi="Arial" w:cs="Arial"/>
              </w:rPr>
            </w:pPr>
            <w:r w:rsidRPr="009B2A08">
              <w:rPr>
                <w:rFonts w:ascii="Arial" w:eastAsia="MetaNormal-Italic" w:hAnsi="Arial" w:cs="Arial"/>
              </w:rPr>
              <w:t>DATSIP Regional Offices worked with local Aboriginal and Torres Strait Islander community-based organisations to assist them in meeting quality certification and safeguarding requirements required for NDIS service provider approval processes.</w:t>
            </w:r>
          </w:p>
          <w:p w14:paraId="7966EF54" w14:textId="7CF85E66" w:rsidR="00417BDC" w:rsidRPr="009B2A08" w:rsidRDefault="00417BDC" w:rsidP="00E574DA">
            <w:pPr>
              <w:pStyle w:val="TableParagraph"/>
              <w:numPr>
                <w:ilvl w:val="0"/>
                <w:numId w:val="1"/>
              </w:numPr>
              <w:rPr>
                <w:rFonts w:ascii="Arial" w:eastAsia="MetaNormal-Italic" w:hAnsi="Arial" w:cs="Arial"/>
              </w:rPr>
            </w:pPr>
            <w:r w:rsidRPr="009B2A08">
              <w:rPr>
                <w:rFonts w:ascii="Arial" w:eastAsia="MetaNormal-Italic" w:hAnsi="Arial" w:cs="Arial"/>
              </w:rPr>
              <w:t>DATSIP Regional Offices also worked with non-government and Aboriginal and Torres Strait Islander community health services to provide information and diagnoses required for Aboriginal and Torres Strait Islander people with disability to engage successfully with NDIS.</w:t>
            </w:r>
          </w:p>
          <w:p w14:paraId="2F956354" w14:textId="416992EB" w:rsidR="00417BDC" w:rsidRPr="009B2A08" w:rsidRDefault="00417BDC" w:rsidP="00D05C1E">
            <w:pPr>
              <w:pStyle w:val="TableParagraph"/>
              <w:ind w:left="397"/>
              <w:rPr>
                <w:rFonts w:ascii="Arial" w:eastAsia="MetaNormal-Italic" w:hAnsi="Arial" w:cs="Arial"/>
              </w:rPr>
            </w:pPr>
          </w:p>
        </w:tc>
        <w:tc>
          <w:tcPr>
            <w:tcW w:w="1985" w:type="dxa"/>
            <w:shd w:val="clear" w:color="auto" w:fill="auto"/>
          </w:tcPr>
          <w:p w14:paraId="111056CD" w14:textId="5542D6D3" w:rsidR="00417BDC" w:rsidRPr="0027590B" w:rsidRDefault="00417BDC" w:rsidP="00557434">
            <w:pPr>
              <w:pStyle w:val="BodyText"/>
              <w:spacing w:before="67" w:line="303" w:lineRule="auto"/>
              <w:ind w:left="0" w:right="353"/>
              <w:rPr>
                <w:rFonts w:eastAsia="MetaNormal-Italic" w:cs="Arial"/>
                <w:b w:val="0"/>
              </w:rPr>
            </w:pPr>
            <w:r w:rsidRPr="009B2A08">
              <w:rPr>
                <w:rFonts w:eastAsia="MetaNormal-Italic" w:cs="Arial"/>
                <w:b w:val="0"/>
                <w:i/>
              </w:rPr>
              <w:t xml:space="preserve"> </w:t>
            </w:r>
            <w:r w:rsidR="0027590B">
              <w:rPr>
                <w:rFonts w:eastAsia="MetaNormal-Italic" w:cs="Arial"/>
                <w:b w:val="0"/>
              </w:rPr>
              <w:t>Underway</w:t>
            </w:r>
          </w:p>
        </w:tc>
      </w:tr>
      <w:tr w:rsidR="00417BDC" w:rsidRPr="009B2A08" w14:paraId="6211B8EE" w14:textId="21EE29EE" w:rsidTr="00F054A9">
        <w:tc>
          <w:tcPr>
            <w:tcW w:w="1555" w:type="dxa"/>
          </w:tcPr>
          <w:p w14:paraId="0AD8B4A3" w14:textId="18A81C56"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Deputy Premier, Treasurer </w:t>
            </w:r>
            <w:r w:rsidRPr="009B2A08">
              <w:rPr>
                <w:rFonts w:eastAsia="MetaNormal-Italic" w:cs="Arial"/>
                <w:b w:val="0"/>
                <w:bCs w:val="0"/>
                <w:w w:val="105"/>
              </w:rPr>
              <w:lastRenderedPageBreak/>
              <w:t>and Minister for Aboriginal and Torres Strait Islander Partnerships</w:t>
            </w:r>
          </w:p>
        </w:tc>
        <w:tc>
          <w:tcPr>
            <w:tcW w:w="1560" w:type="dxa"/>
          </w:tcPr>
          <w:p w14:paraId="369699BF" w14:textId="373BCE4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DATSIP</w:t>
            </w:r>
          </w:p>
        </w:tc>
        <w:tc>
          <w:tcPr>
            <w:tcW w:w="1842" w:type="dxa"/>
          </w:tcPr>
          <w:p w14:paraId="0A3080B0" w14:textId="7777777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4A9507A2" w14:textId="01C5A5DA"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5252A41F" w14:textId="699088AC"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 xml:space="preserve">Support Service Providers with recruitment and retention of Aboriginal and Torres Strait Islander staff and other culturally </w:t>
            </w:r>
            <w:r w:rsidRPr="009B2A08">
              <w:rPr>
                <w:rFonts w:ascii="Arial" w:eastAsia="MetaNormal-Italic" w:hAnsi="Arial" w:cs="Arial"/>
                <w:w w:val="105"/>
              </w:rPr>
              <w:lastRenderedPageBreak/>
              <w:t>capable staff to support meeting the needs of Aboriginal and Torres Strait people with disability.</w:t>
            </w:r>
          </w:p>
        </w:tc>
        <w:tc>
          <w:tcPr>
            <w:tcW w:w="3685" w:type="dxa"/>
          </w:tcPr>
          <w:p w14:paraId="476F2409" w14:textId="44024F19"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lastRenderedPageBreak/>
              <w:t xml:space="preserve">Case examples highlight support provided to disability service providers to recruit and </w:t>
            </w:r>
            <w:r w:rsidRPr="009B2A08">
              <w:rPr>
                <w:rFonts w:ascii="Arial" w:eastAsia="MetaNormal-Italic" w:hAnsi="Arial" w:cs="Arial"/>
              </w:rPr>
              <w:lastRenderedPageBreak/>
              <w:t>retain Aboriginal and Torres Strait Islander staff</w:t>
            </w:r>
          </w:p>
        </w:tc>
        <w:tc>
          <w:tcPr>
            <w:tcW w:w="6662" w:type="dxa"/>
            <w:shd w:val="clear" w:color="auto" w:fill="auto"/>
          </w:tcPr>
          <w:p w14:paraId="73B72588" w14:textId="165270EC" w:rsidR="00417BDC" w:rsidRPr="009B2A08" w:rsidRDefault="00417BDC" w:rsidP="00557434">
            <w:pPr>
              <w:pStyle w:val="TableParagraph"/>
              <w:numPr>
                <w:ilvl w:val="0"/>
                <w:numId w:val="1"/>
              </w:numPr>
              <w:rPr>
                <w:rFonts w:ascii="Arial" w:eastAsia="MetaNormal-Italic" w:hAnsi="Arial" w:cs="Arial"/>
              </w:rPr>
            </w:pPr>
            <w:r w:rsidRPr="009B2A08">
              <w:rPr>
                <w:rFonts w:ascii="Arial" w:eastAsia="MetaNormal-Italic" w:hAnsi="Arial" w:cs="Arial"/>
              </w:rPr>
              <w:lastRenderedPageBreak/>
              <w:t xml:space="preserve">During 2017-18, DATSIP facilitated 1,551 job placements for Aboriginal and Torres Strait Islander jobseekers across Queensland, exceeding our target of 610 placements. DATSIP provided post-placement support to all Aboriginal </w:t>
            </w:r>
            <w:r w:rsidRPr="009B2A08">
              <w:rPr>
                <w:rFonts w:ascii="Arial" w:eastAsia="MetaNormal-Italic" w:hAnsi="Arial" w:cs="Arial"/>
              </w:rPr>
              <w:lastRenderedPageBreak/>
              <w:t>and Torres Strait Islander workers, including those with disability, placed into employment by our department.</w:t>
            </w:r>
          </w:p>
          <w:p w14:paraId="430E2CE5" w14:textId="77777777" w:rsidR="00BF1C6F" w:rsidRPr="009B2A08" w:rsidRDefault="00BF1C6F" w:rsidP="00BF1C6F">
            <w:pPr>
              <w:pStyle w:val="TableParagraph"/>
              <w:widowControl/>
              <w:numPr>
                <w:ilvl w:val="0"/>
                <w:numId w:val="1"/>
              </w:numPr>
              <w:rPr>
                <w:rFonts w:ascii="Arial" w:eastAsia="MetaNormal-Italic" w:hAnsi="Arial" w:cs="Arial"/>
              </w:rPr>
            </w:pPr>
            <w:r w:rsidRPr="009B2A08">
              <w:rPr>
                <w:rFonts w:ascii="Arial" w:hAnsi="Arial" w:cs="Arial"/>
              </w:rPr>
              <w:t xml:space="preserve">Successful placement of Aboriginal and Torres Strait Islander staff and other culturally capable staff to support meeting the needs of Aboriginal and Torres Strait Islander people with disability </w:t>
            </w:r>
            <w:r w:rsidRPr="009B2A08">
              <w:rPr>
                <w:rFonts w:ascii="Arial" w:eastAsia="MetaNormal-Italic" w:hAnsi="Arial" w:cs="Arial"/>
              </w:rPr>
              <w:t>highlight support provided to disability service providers to recruit and retain Aboriginal and Torres Strait Islander staff.</w:t>
            </w:r>
          </w:p>
          <w:p w14:paraId="11DD26F5" w14:textId="77777777" w:rsidR="00BF1C6F" w:rsidRPr="009B2A08" w:rsidRDefault="00BF1C6F" w:rsidP="00BF1C6F">
            <w:pPr>
              <w:pStyle w:val="TableParagraph"/>
              <w:widowControl/>
              <w:numPr>
                <w:ilvl w:val="0"/>
                <w:numId w:val="1"/>
              </w:numPr>
              <w:rPr>
                <w:rFonts w:ascii="Arial" w:hAnsi="Arial" w:cs="Arial"/>
              </w:rPr>
            </w:pPr>
            <w:r w:rsidRPr="009B2A08">
              <w:rPr>
                <w:rFonts w:ascii="Arial" w:hAnsi="Arial" w:cs="Arial"/>
              </w:rPr>
              <w:t>To support the implementation of NDIS, DATSIP Regional Offices co-facilitated service provider workshops and supported job candidates by connecting them with base line care short courses for Aboriginal and Torres Strait Islander people in aged care and Disability Services.</w:t>
            </w:r>
          </w:p>
          <w:p w14:paraId="0DC640E5" w14:textId="6C2C4FB4" w:rsidR="00417BDC" w:rsidRPr="009B2A08" w:rsidRDefault="00BF1C6F" w:rsidP="00BF1C6F">
            <w:pPr>
              <w:pStyle w:val="TableParagraph"/>
              <w:widowControl/>
              <w:numPr>
                <w:ilvl w:val="0"/>
                <w:numId w:val="1"/>
              </w:numPr>
              <w:rPr>
                <w:rFonts w:ascii="Arial" w:eastAsia="MetaNormal-Italic" w:hAnsi="Arial" w:cs="Arial"/>
              </w:rPr>
            </w:pPr>
            <w:r w:rsidRPr="009B2A08">
              <w:rPr>
                <w:rFonts w:ascii="Arial" w:hAnsi="Arial" w:cs="Arial"/>
              </w:rPr>
              <w:t>DATSIP Regional Offices (especially in Far North Queensland) continue to be actively involved in NDIS workshops for service providers and Government agencies.</w:t>
            </w:r>
          </w:p>
        </w:tc>
        <w:tc>
          <w:tcPr>
            <w:tcW w:w="1985" w:type="dxa"/>
            <w:shd w:val="clear" w:color="auto" w:fill="auto"/>
          </w:tcPr>
          <w:p w14:paraId="09B43995" w14:textId="1309A1B3" w:rsidR="00417BDC" w:rsidRPr="00F054A9" w:rsidRDefault="00F054A9" w:rsidP="00E574DA">
            <w:pPr>
              <w:pStyle w:val="BodyText"/>
              <w:spacing w:before="67" w:line="303" w:lineRule="auto"/>
              <w:ind w:left="0" w:right="353"/>
              <w:rPr>
                <w:rFonts w:eastAsia="MetaNormal-Italic" w:cs="Arial"/>
                <w:b w:val="0"/>
              </w:rPr>
            </w:pPr>
            <w:r>
              <w:rPr>
                <w:rFonts w:eastAsia="MetaNormal-Italic" w:cs="Arial"/>
                <w:b w:val="0"/>
              </w:rPr>
              <w:lastRenderedPageBreak/>
              <w:t>Underway</w:t>
            </w:r>
          </w:p>
        </w:tc>
      </w:tr>
      <w:tr w:rsidR="00417BDC" w:rsidRPr="009B2A08" w14:paraId="2DB697B4" w14:textId="3A5AB146" w:rsidTr="00F054A9">
        <w:tc>
          <w:tcPr>
            <w:tcW w:w="1555" w:type="dxa"/>
          </w:tcPr>
          <w:p w14:paraId="5CF07E51" w14:textId="27849F7A"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112ACCEF" w14:textId="18D0D3FB"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DCDSS </w:t>
            </w:r>
          </w:p>
        </w:tc>
        <w:tc>
          <w:tcPr>
            <w:tcW w:w="1842" w:type="dxa"/>
          </w:tcPr>
          <w:p w14:paraId="3204A8B1" w14:textId="286B61D8"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77C86D28" w14:textId="02F5E584"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Build the capability of communities and the disability service sector to deliver support to Aboriginal and Torres Strait Islander people with disability and support the readiness of Aboriginal and Torres Strait Islander people to transition to the NDIS.</w:t>
            </w:r>
          </w:p>
        </w:tc>
        <w:tc>
          <w:tcPr>
            <w:tcW w:w="3685" w:type="dxa"/>
          </w:tcPr>
          <w:p w14:paraId="2E7DD323"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Participant readiness activities are accessible to Aboriginal and Torres Strait people with disability</w:t>
            </w:r>
          </w:p>
          <w:p w14:paraId="5F109615" w14:textId="2C19B37E"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Supports and services to Aboriginal and Torres Strait Islander people with disability are maintained and improved during NDIS transition</w:t>
            </w:r>
          </w:p>
        </w:tc>
        <w:tc>
          <w:tcPr>
            <w:tcW w:w="6662" w:type="dxa"/>
            <w:shd w:val="clear" w:color="auto" w:fill="auto"/>
          </w:tcPr>
          <w:p w14:paraId="65340C16" w14:textId="53D192A8" w:rsidR="00417BDC" w:rsidRPr="009B2A08" w:rsidRDefault="00417BDC" w:rsidP="00557434">
            <w:pPr>
              <w:pStyle w:val="ListParagraph"/>
              <w:numPr>
                <w:ilvl w:val="0"/>
                <w:numId w:val="1"/>
              </w:numPr>
              <w:rPr>
                <w:rFonts w:ascii="Arial" w:eastAsia="MetaNormal-Italic" w:hAnsi="Arial" w:cs="Arial"/>
              </w:rPr>
            </w:pPr>
            <w:r w:rsidRPr="009B2A08">
              <w:rPr>
                <w:rFonts w:ascii="Arial" w:eastAsia="MetaNormal-Italic" w:hAnsi="Arial" w:cs="Arial"/>
              </w:rPr>
              <w:t xml:space="preserve">As part of funding of $580,000 to Synapse and Mamre Association Inc. to assist hard-to-reach cohorts, a range of strategies to reach Aboriginal and Torres Strait Islander people with disability in Far North Queensland and the Torres Strait  have been delivered. This has included presentations, face-to-face meetings and the distribution of promotional material. </w:t>
            </w:r>
          </w:p>
          <w:p w14:paraId="55C8AA1F" w14:textId="4BA99336" w:rsidR="00417BDC" w:rsidRPr="009B2A08" w:rsidRDefault="00417BDC" w:rsidP="00557434">
            <w:pPr>
              <w:pStyle w:val="TableParagraph"/>
              <w:numPr>
                <w:ilvl w:val="0"/>
                <w:numId w:val="1"/>
              </w:numPr>
              <w:rPr>
                <w:rFonts w:ascii="Arial" w:eastAsia="MetaNormal-Italic" w:hAnsi="Arial" w:cs="Arial"/>
              </w:rPr>
            </w:pPr>
            <w:r w:rsidRPr="009B2A08">
              <w:rPr>
                <w:rFonts w:ascii="Arial" w:eastAsia="MetaNormal-Italic" w:hAnsi="Arial" w:cs="Arial"/>
              </w:rPr>
              <w:t xml:space="preserve">DCDSS have allocated over $250,000 to the Institute of Urban Indigenous Health (IUIH) to deliver a range of strategies to support Aboriginal and Torres Strait Islander people living in South East Queensland to access the NDIS.  </w:t>
            </w:r>
          </w:p>
          <w:p w14:paraId="1A5A9BE4" w14:textId="7DD9432E" w:rsidR="00417BDC" w:rsidRPr="009B2A08" w:rsidRDefault="00417BDC" w:rsidP="007B5072">
            <w:pPr>
              <w:pStyle w:val="TableParagraph"/>
              <w:numPr>
                <w:ilvl w:val="0"/>
                <w:numId w:val="1"/>
              </w:numPr>
              <w:rPr>
                <w:rFonts w:ascii="Arial" w:eastAsia="MetaNormal-Italic" w:hAnsi="Arial" w:cs="Arial"/>
              </w:rPr>
            </w:pPr>
            <w:r w:rsidRPr="009B2A08">
              <w:rPr>
                <w:rFonts w:ascii="Arial" w:eastAsia="MetaNormal-Italic" w:hAnsi="Arial" w:cs="Arial"/>
              </w:rPr>
              <w:t>Supports and services to Aboriginal and Torres Strait Islander people with disability continued until they received a NDIS Plan</w:t>
            </w:r>
            <w:r w:rsidR="008F3689" w:rsidRPr="009B2A08">
              <w:rPr>
                <w:rFonts w:ascii="Arial" w:eastAsia="MetaNormal-Italic" w:hAnsi="Arial" w:cs="Arial"/>
              </w:rPr>
              <w:t>.</w:t>
            </w:r>
          </w:p>
        </w:tc>
        <w:tc>
          <w:tcPr>
            <w:tcW w:w="1985" w:type="dxa"/>
            <w:shd w:val="clear" w:color="auto" w:fill="auto"/>
          </w:tcPr>
          <w:p w14:paraId="211B41C3" w14:textId="738D0B38" w:rsidR="00417BDC" w:rsidRPr="00F054A9" w:rsidRDefault="00F054A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038BB16C" w14:textId="3ACBA5DD" w:rsidTr="00F054A9">
        <w:tc>
          <w:tcPr>
            <w:tcW w:w="1555" w:type="dxa"/>
          </w:tcPr>
          <w:p w14:paraId="50E6A144" w14:textId="25E6C4DE"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3AC5957B" w14:textId="68AAA8E8"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 xml:space="preserve">DCDSS </w:t>
            </w:r>
          </w:p>
        </w:tc>
        <w:tc>
          <w:tcPr>
            <w:tcW w:w="1842" w:type="dxa"/>
          </w:tcPr>
          <w:p w14:paraId="4904591D" w14:textId="69452BCD"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5B046138" w14:textId="77777777"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Build the capability of the disability service sector  to deliver supports and services to culturally diverse</w:t>
            </w:r>
          </w:p>
          <w:p w14:paraId="46DB87AC" w14:textId="52127F87"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Queenslanders in a NDIS environment and support the readiness of participants from diverse backgrounds to transition to the NDIS, including strong engagement with family and support networks.</w:t>
            </w:r>
          </w:p>
        </w:tc>
        <w:tc>
          <w:tcPr>
            <w:tcW w:w="3685" w:type="dxa"/>
          </w:tcPr>
          <w:p w14:paraId="40186660"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Participant readiness activities accessible to people with disability from culturally and linguistically diverse backgrounds</w:t>
            </w:r>
          </w:p>
          <w:p w14:paraId="6EF0BF07" w14:textId="031C470C"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Supports and services to culturally and linguistically diverse Queenslanders with disability are maintained and improved during NDIS transition</w:t>
            </w:r>
          </w:p>
        </w:tc>
        <w:tc>
          <w:tcPr>
            <w:tcW w:w="6662" w:type="dxa"/>
            <w:shd w:val="clear" w:color="auto" w:fill="auto"/>
          </w:tcPr>
          <w:p w14:paraId="4440286F"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In 2017-18, DCDSS allocated $300,000 of Queensland Government and Commonwealth NDIS Sector Development funds to AMPARO Advocacy Inc. through two initiatives to assist people with disability from CALD backgrounds and their families. </w:t>
            </w:r>
          </w:p>
          <w:p w14:paraId="24DD5ED0" w14:textId="4A5AA77E"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 Supports and services to culturally and linguistically diverse Queenslanders with disability continued until they received a NDIS Plan</w:t>
            </w:r>
            <w:r w:rsidR="008F3689" w:rsidRPr="009B2A08">
              <w:rPr>
                <w:rFonts w:ascii="Arial" w:eastAsia="MetaNormal-Italic" w:hAnsi="Arial" w:cs="Arial"/>
              </w:rPr>
              <w:t>.</w:t>
            </w:r>
          </w:p>
        </w:tc>
        <w:tc>
          <w:tcPr>
            <w:tcW w:w="1985" w:type="dxa"/>
            <w:shd w:val="clear" w:color="auto" w:fill="auto"/>
          </w:tcPr>
          <w:p w14:paraId="5B8B215C" w14:textId="04F45038" w:rsidR="00417BDC" w:rsidRPr="00F054A9" w:rsidRDefault="00F054A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1BBD41C3" w14:textId="6C24B877" w:rsidTr="00BC5F6A">
        <w:tc>
          <w:tcPr>
            <w:tcW w:w="21117" w:type="dxa"/>
            <w:gridSpan w:val="7"/>
          </w:tcPr>
          <w:p w14:paraId="62636F9A" w14:textId="634BC21B" w:rsidR="00417BDC" w:rsidRPr="009B2A08" w:rsidRDefault="00417BDC" w:rsidP="0056737F">
            <w:pPr>
              <w:pStyle w:val="Heading2"/>
              <w:outlineLvl w:val="1"/>
              <w:rPr>
                <w:rFonts w:eastAsia="Arial"/>
              </w:rPr>
            </w:pPr>
            <w:r w:rsidRPr="009B2A08">
              <w:rPr>
                <w:rFonts w:eastAsia="Arial"/>
              </w:rPr>
              <w:t>St</w:t>
            </w:r>
            <w:r w:rsidRPr="009B2A08">
              <w:rPr>
                <w:rFonts w:eastAsia="Arial"/>
                <w:spacing w:val="-9"/>
              </w:rPr>
              <w:t>r</w:t>
            </w:r>
            <w:r w:rsidRPr="009B2A08">
              <w:rPr>
                <w:rFonts w:eastAsia="Arial"/>
                <w:spacing w:val="-7"/>
              </w:rPr>
              <w:t>e</w:t>
            </w:r>
            <w:r w:rsidRPr="009B2A08">
              <w:rPr>
                <w:rFonts w:eastAsia="Arial"/>
                <w:spacing w:val="-8"/>
              </w:rPr>
              <w:t>n</w:t>
            </w:r>
            <w:r w:rsidRPr="009B2A08">
              <w:rPr>
                <w:rFonts w:eastAsia="Arial"/>
                <w:spacing w:val="-3"/>
              </w:rPr>
              <w:t>g</w:t>
            </w:r>
            <w:r w:rsidRPr="009B2A08">
              <w:rPr>
                <w:rFonts w:eastAsia="Arial"/>
              </w:rPr>
              <w:t>theni</w:t>
            </w:r>
            <w:r w:rsidRPr="009B2A08">
              <w:rPr>
                <w:rFonts w:eastAsia="Arial"/>
                <w:spacing w:val="-7"/>
              </w:rPr>
              <w:t>n</w:t>
            </w:r>
            <w:r w:rsidRPr="009B2A08">
              <w:rPr>
                <w:rFonts w:eastAsia="Arial"/>
              </w:rPr>
              <w:t>g</w:t>
            </w:r>
            <w:r w:rsidRPr="009B2A08">
              <w:rPr>
                <w:rFonts w:eastAsia="Arial"/>
                <w:spacing w:val="-13"/>
              </w:rPr>
              <w:t xml:space="preserve"> </w:t>
            </w:r>
            <w:r w:rsidRPr="009B2A08">
              <w:rPr>
                <w:rFonts w:eastAsia="Arial"/>
                <w:spacing w:val="-9"/>
              </w:rPr>
              <w:t>f</w:t>
            </w:r>
            <w:r w:rsidRPr="009B2A08">
              <w:rPr>
                <w:rFonts w:eastAsia="Arial"/>
              </w:rPr>
              <w:t>am</w:t>
            </w:r>
            <w:r w:rsidRPr="009B2A08">
              <w:rPr>
                <w:rFonts w:eastAsia="Arial"/>
                <w:spacing w:val="-7"/>
              </w:rPr>
              <w:t>i</w:t>
            </w:r>
            <w:r w:rsidRPr="009B2A08">
              <w:rPr>
                <w:rFonts w:eastAsia="Arial"/>
              </w:rPr>
              <w:t>li</w:t>
            </w:r>
            <w:r w:rsidRPr="009B2A08">
              <w:rPr>
                <w:rFonts w:eastAsia="Arial"/>
                <w:spacing w:val="-7"/>
              </w:rPr>
              <w:t>e</w:t>
            </w:r>
            <w:r w:rsidRPr="009B2A08">
              <w:rPr>
                <w:rFonts w:eastAsia="Arial"/>
              </w:rPr>
              <w:t>s</w:t>
            </w:r>
            <w:r w:rsidRPr="009B2A08">
              <w:rPr>
                <w:rFonts w:eastAsia="Arial"/>
                <w:spacing w:val="-14"/>
              </w:rPr>
              <w:t xml:space="preserve"> </w:t>
            </w:r>
            <w:r w:rsidRPr="009B2A08">
              <w:rPr>
                <w:rFonts w:eastAsia="Arial"/>
              </w:rPr>
              <w:t>and</w:t>
            </w:r>
            <w:r w:rsidRPr="009B2A08">
              <w:rPr>
                <w:rFonts w:eastAsia="Arial"/>
                <w:spacing w:val="-12"/>
              </w:rPr>
              <w:t xml:space="preserve"> </w:t>
            </w:r>
            <w:r w:rsidRPr="009B2A08">
              <w:rPr>
                <w:rFonts w:eastAsia="Arial"/>
                <w:spacing w:val="-8"/>
              </w:rPr>
              <w:t>s</w:t>
            </w:r>
            <w:r w:rsidRPr="009B2A08">
              <w:rPr>
                <w:rFonts w:eastAsia="Arial"/>
                <w:spacing w:val="-7"/>
              </w:rPr>
              <w:t>u</w:t>
            </w:r>
            <w:r w:rsidRPr="009B2A08">
              <w:rPr>
                <w:rFonts w:eastAsia="Arial"/>
                <w:spacing w:val="-8"/>
              </w:rPr>
              <w:t>p</w:t>
            </w:r>
            <w:r w:rsidRPr="009B2A08">
              <w:rPr>
                <w:rFonts w:eastAsia="Arial"/>
                <w:spacing w:val="-7"/>
              </w:rPr>
              <w:t>po</w:t>
            </w:r>
            <w:r w:rsidRPr="009B2A08">
              <w:rPr>
                <w:rFonts w:eastAsia="Arial"/>
                <w:spacing w:val="-3"/>
              </w:rPr>
              <w:t>r</w:t>
            </w:r>
            <w:r w:rsidRPr="009B2A08">
              <w:rPr>
                <w:rFonts w:eastAsia="Arial"/>
              </w:rPr>
              <w:t>ti</w:t>
            </w:r>
            <w:r w:rsidRPr="009B2A08">
              <w:rPr>
                <w:rFonts w:eastAsia="Arial"/>
                <w:spacing w:val="-7"/>
              </w:rPr>
              <w:t>n</w:t>
            </w:r>
            <w:r w:rsidRPr="009B2A08">
              <w:rPr>
                <w:rFonts w:eastAsia="Arial"/>
              </w:rPr>
              <w:t>g</w:t>
            </w:r>
            <w:r w:rsidRPr="009B2A08">
              <w:rPr>
                <w:rFonts w:eastAsia="Arial"/>
                <w:spacing w:val="43"/>
              </w:rPr>
              <w:t xml:space="preserve"> </w:t>
            </w:r>
            <w:r w:rsidRPr="009B2A08">
              <w:rPr>
                <w:rFonts w:eastAsia="Arial"/>
                <w:spacing w:val="-14"/>
              </w:rPr>
              <w:t>c</w:t>
            </w:r>
            <w:r w:rsidRPr="009B2A08">
              <w:rPr>
                <w:rFonts w:eastAsia="Arial"/>
              </w:rPr>
              <w:t>h</w:t>
            </w:r>
            <w:r w:rsidRPr="009B2A08">
              <w:rPr>
                <w:rFonts w:eastAsia="Arial"/>
                <w:spacing w:val="-7"/>
              </w:rPr>
              <w:t>ild</w:t>
            </w:r>
            <w:r w:rsidRPr="009B2A08">
              <w:rPr>
                <w:rFonts w:eastAsia="Arial"/>
                <w:spacing w:val="-10"/>
              </w:rPr>
              <w:t>r</w:t>
            </w:r>
            <w:r w:rsidRPr="009B2A08">
              <w:rPr>
                <w:rFonts w:eastAsia="Arial"/>
                <w:spacing w:val="-7"/>
              </w:rPr>
              <w:t>e</w:t>
            </w:r>
            <w:r w:rsidRPr="009B2A08">
              <w:rPr>
                <w:rFonts w:eastAsia="Arial"/>
              </w:rPr>
              <w:t>n</w:t>
            </w:r>
            <w:r w:rsidRPr="009B2A08">
              <w:rPr>
                <w:rFonts w:eastAsia="Arial"/>
                <w:spacing w:val="-12"/>
              </w:rPr>
              <w:t xml:space="preserve"> </w:t>
            </w:r>
            <w:r w:rsidRPr="009B2A08">
              <w:rPr>
                <w:rFonts w:eastAsia="Arial"/>
              </w:rPr>
              <w:t>and</w:t>
            </w:r>
            <w:r w:rsidRPr="009B2A08">
              <w:rPr>
                <w:rFonts w:eastAsia="Arial"/>
                <w:spacing w:val="-14"/>
              </w:rPr>
              <w:t xml:space="preserve"> </w:t>
            </w:r>
            <w:r w:rsidRPr="009B2A08">
              <w:rPr>
                <w:rFonts w:eastAsia="Arial"/>
                <w:spacing w:val="-10"/>
              </w:rPr>
              <w:t>y</w:t>
            </w:r>
            <w:r w:rsidRPr="009B2A08">
              <w:rPr>
                <w:rFonts w:eastAsia="Arial"/>
                <w:spacing w:val="-7"/>
              </w:rPr>
              <w:t>o</w:t>
            </w:r>
            <w:r w:rsidRPr="009B2A08">
              <w:rPr>
                <w:rFonts w:eastAsia="Arial"/>
                <w:spacing w:val="-9"/>
              </w:rPr>
              <w:t>u</w:t>
            </w:r>
            <w:r w:rsidRPr="009B2A08">
              <w:rPr>
                <w:rFonts w:eastAsia="Arial"/>
                <w:spacing w:val="-8"/>
              </w:rPr>
              <w:t>n</w:t>
            </w:r>
            <w:r w:rsidRPr="009B2A08">
              <w:rPr>
                <w:rFonts w:eastAsia="Arial"/>
              </w:rPr>
              <w:t>g</w:t>
            </w:r>
            <w:r w:rsidRPr="009B2A08">
              <w:rPr>
                <w:rFonts w:eastAsia="Arial"/>
                <w:spacing w:val="-12"/>
              </w:rPr>
              <w:t xml:space="preserve"> </w:t>
            </w:r>
            <w:r w:rsidRPr="009B2A08">
              <w:rPr>
                <w:rFonts w:eastAsia="Arial"/>
                <w:spacing w:val="-7"/>
              </w:rPr>
              <w:t>peo</w:t>
            </w:r>
            <w:r w:rsidRPr="009B2A08">
              <w:rPr>
                <w:rFonts w:eastAsia="Arial"/>
                <w:spacing w:val="-8"/>
              </w:rPr>
              <w:t>p</w:t>
            </w:r>
            <w:r w:rsidRPr="009B2A08">
              <w:rPr>
                <w:rFonts w:eastAsia="Arial"/>
                <w:spacing w:val="-7"/>
              </w:rPr>
              <w:t>l</w:t>
            </w:r>
            <w:r w:rsidRPr="009B2A08">
              <w:rPr>
                <w:rFonts w:eastAsia="Arial"/>
              </w:rPr>
              <w:t>e</w:t>
            </w:r>
            <w:r w:rsidRPr="009B2A08">
              <w:rPr>
                <w:rFonts w:eastAsia="Arial"/>
                <w:spacing w:val="-12"/>
              </w:rPr>
              <w:t xml:space="preserve"> </w:t>
            </w:r>
            <w:r w:rsidRPr="009B2A08">
              <w:rPr>
                <w:rFonts w:eastAsia="Arial"/>
                <w:spacing w:val="-9"/>
              </w:rPr>
              <w:t>w</w:t>
            </w:r>
            <w:r w:rsidRPr="009B2A08">
              <w:rPr>
                <w:rFonts w:eastAsia="Arial"/>
              </w:rPr>
              <w:t>ith</w:t>
            </w:r>
            <w:r w:rsidRPr="009B2A08">
              <w:rPr>
                <w:rFonts w:eastAsia="Arial"/>
                <w:spacing w:val="-12"/>
              </w:rPr>
              <w:t xml:space="preserve"> </w:t>
            </w:r>
            <w:r w:rsidRPr="009B2A08">
              <w:rPr>
                <w:rFonts w:eastAsia="Arial"/>
              </w:rPr>
              <w:t>d</w:t>
            </w:r>
            <w:r w:rsidRPr="009B2A08">
              <w:rPr>
                <w:rFonts w:eastAsia="Arial"/>
                <w:spacing w:val="-8"/>
              </w:rPr>
              <w:t>i</w:t>
            </w:r>
            <w:r w:rsidRPr="009B2A08">
              <w:rPr>
                <w:rFonts w:eastAsia="Arial"/>
                <w:spacing w:val="-10"/>
              </w:rPr>
              <w:t>s</w:t>
            </w:r>
            <w:r w:rsidRPr="009B2A08">
              <w:rPr>
                <w:rFonts w:eastAsia="Arial"/>
              </w:rPr>
              <w:t>a</w:t>
            </w:r>
            <w:r w:rsidRPr="009B2A08">
              <w:rPr>
                <w:rFonts w:eastAsia="Arial"/>
                <w:spacing w:val="-7"/>
              </w:rPr>
              <w:t>bi</w:t>
            </w:r>
            <w:r w:rsidRPr="009B2A08">
              <w:rPr>
                <w:rFonts w:eastAsia="Arial"/>
              </w:rPr>
              <w:t>lity</w:t>
            </w:r>
            <w:r w:rsidRPr="009B2A08">
              <w:rPr>
                <w:rFonts w:eastAsia="Arial"/>
                <w:spacing w:val="-15"/>
              </w:rPr>
              <w:t xml:space="preserve"> </w:t>
            </w:r>
            <w:r w:rsidRPr="009B2A08">
              <w:rPr>
                <w:rFonts w:eastAsia="Arial"/>
                <w:spacing w:val="-7"/>
              </w:rPr>
              <w:t>wh</w:t>
            </w:r>
            <w:r w:rsidRPr="009B2A08">
              <w:rPr>
                <w:rFonts w:eastAsia="Arial"/>
              </w:rPr>
              <w:t>o</w:t>
            </w:r>
            <w:r w:rsidRPr="009B2A08">
              <w:rPr>
                <w:rFonts w:eastAsia="Arial"/>
                <w:spacing w:val="-12"/>
              </w:rPr>
              <w:t xml:space="preserve"> </w:t>
            </w:r>
            <w:r w:rsidRPr="009B2A08">
              <w:rPr>
                <w:rFonts w:eastAsia="Arial"/>
                <w:spacing w:val="-10"/>
              </w:rPr>
              <w:t>c</w:t>
            </w:r>
            <w:r w:rsidRPr="009B2A08">
              <w:rPr>
                <w:rFonts w:eastAsia="Arial"/>
                <w:spacing w:val="-7"/>
              </w:rPr>
              <w:t>om</w:t>
            </w:r>
            <w:r w:rsidRPr="009B2A08">
              <w:rPr>
                <w:rFonts w:eastAsia="Arial"/>
              </w:rPr>
              <w:t>e</w:t>
            </w:r>
            <w:r w:rsidRPr="009B2A08">
              <w:rPr>
                <w:rFonts w:eastAsia="Arial"/>
                <w:spacing w:val="-12"/>
              </w:rPr>
              <w:t xml:space="preserve"> </w:t>
            </w:r>
            <w:r w:rsidRPr="009B2A08">
              <w:rPr>
                <w:rFonts w:eastAsia="Arial"/>
              </w:rPr>
              <w:t>in</w:t>
            </w:r>
            <w:r w:rsidRPr="009B2A08">
              <w:rPr>
                <w:rFonts w:eastAsia="Arial"/>
                <w:spacing w:val="-7"/>
              </w:rPr>
              <w:t>t</w:t>
            </w:r>
            <w:r w:rsidRPr="009B2A08">
              <w:rPr>
                <w:rFonts w:eastAsia="Arial"/>
              </w:rPr>
              <w:t>o</w:t>
            </w:r>
            <w:r w:rsidRPr="009B2A08">
              <w:rPr>
                <w:rFonts w:eastAsia="Arial"/>
                <w:spacing w:val="-12"/>
              </w:rPr>
              <w:t xml:space="preserve"> </w:t>
            </w:r>
            <w:r w:rsidRPr="009B2A08">
              <w:rPr>
                <w:rFonts w:eastAsia="Arial"/>
                <w:spacing w:val="-10"/>
              </w:rPr>
              <w:t>c</w:t>
            </w:r>
            <w:r w:rsidRPr="009B2A08">
              <w:rPr>
                <w:rFonts w:eastAsia="Arial"/>
              </w:rPr>
              <w:t>on</w:t>
            </w:r>
            <w:r w:rsidRPr="009B2A08">
              <w:rPr>
                <w:rFonts w:eastAsia="Arial"/>
                <w:spacing w:val="-8"/>
              </w:rPr>
              <w:t>t</w:t>
            </w:r>
            <w:r w:rsidRPr="009B2A08">
              <w:rPr>
                <w:rFonts w:eastAsia="Arial"/>
              </w:rPr>
              <w:t>act</w:t>
            </w:r>
            <w:r w:rsidRPr="009B2A08">
              <w:rPr>
                <w:rFonts w:eastAsia="Arial"/>
                <w:spacing w:val="-14"/>
              </w:rPr>
              <w:t xml:space="preserve"> </w:t>
            </w:r>
            <w:r w:rsidRPr="009B2A08">
              <w:rPr>
                <w:rFonts w:eastAsia="Arial"/>
                <w:spacing w:val="-9"/>
              </w:rPr>
              <w:t>w</w:t>
            </w:r>
            <w:r w:rsidRPr="009B2A08">
              <w:rPr>
                <w:rFonts w:eastAsia="Arial"/>
              </w:rPr>
              <w:t>ith</w:t>
            </w:r>
            <w:r w:rsidRPr="009B2A08">
              <w:rPr>
                <w:rFonts w:eastAsia="Arial"/>
                <w:spacing w:val="-12"/>
              </w:rPr>
              <w:t xml:space="preserve"> </w:t>
            </w:r>
            <w:r w:rsidRPr="009B2A08">
              <w:rPr>
                <w:rFonts w:eastAsia="Arial"/>
              </w:rPr>
              <w:t>the</w:t>
            </w:r>
            <w:r w:rsidRPr="009B2A08">
              <w:rPr>
                <w:rFonts w:eastAsia="Arial"/>
                <w:spacing w:val="-12"/>
              </w:rPr>
              <w:t xml:space="preserve"> </w:t>
            </w:r>
            <w:r w:rsidRPr="009B2A08">
              <w:rPr>
                <w:rFonts w:eastAsia="Arial"/>
                <w:spacing w:val="-14"/>
              </w:rPr>
              <w:t>c</w:t>
            </w:r>
            <w:r w:rsidRPr="009B2A08">
              <w:rPr>
                <w:rFonts w:eastAsia="Arial"/>
              </w:rPr>
              <w:t>h</w:t>
            </w:r>
            <w:r w:rsidRPr="009B2A08">
              <w:rPr>
                <w:rFonts w:eastAsia="Arial"/>
                <w:spacing w:val="-7"/>
              </w:rPr>
              <w:t>il</w:t>
            </w:r>
            <w:r w:rsidRPr="009B2A08">
              <w:rPr>
                <w:rFonts w:eastAsia="Arial"/>
              </w:rPr>
              <w:t>d</w:t>
            </w:r>
            <w:r w:rsidRPr="009B2A08">
              <w:rPr>
                <w:rFonts w:eastAsia="Arial"/>
                <w:spacing w:val="-12"/>
              </w:rPr>
              <w:t xml:space="preserve"> </w:t>
            </w:r>
            <w:r w:rsidRPr="009B2A08">
              <w:rPr>
                <w:rFonts w:eastAsia="Arial"/>
                <w:spacing w:val="-7"/>
              </w:rPr>
              <w:t>p</w:t>
            </w:r>
            <w:r w:rsidRPr="009B2A08">
              <w:rPr>
                <w:rFonts w:eastAsia="Arial"/>
                <w:spacing w:val="-12"/>
              </w:rPr>
              <w:t>r</w:t>
            </w:r>
            <w:r w:rsidRPr="009B2A08">
              <w:rPr>
                <w:rFonts w:eastAsia="Arial"/>
              </w:rPr>
              <w:t>o</w:t>
            </w:r>
            <w:r w:rsidRPr="009B2A08">
              <w:rPr>
                <w:rFonts w:eastAsia="Arial"/>
                <w:spacing w:val="-11"/>
              </w:rPr>
              <w:t>t</w:t>
            </w:r>
            <w:r w:rsidRPr="009B2A08">
              <w:rPr>
                <w:rFonts w:eastAsia="Arial"/>
              </w:rPr>
              <w:t>ection</w:t>
            </w:r>
            <w:r w:rsidRPr="009B2A08">
              <w:rPr>
                <w:rFonts w:eastAsia="Arial"/>
                <w:spacing w:val="-12"/>
              </w:rPr>
              <w:t xml:space="preserve"> </w:t>
            </w:r>
            <w:r w:rsidRPr="009B2A08">
              <w:rPr>
                <w:rFonts w:eastAsia="Arial"/>
                <w:spacing w:val="-7"/>
              </w:rPr>
              <w:t>s</w:t>
            </w:r>
            <w:r w:rsidRPr="009B2A08">
              <w:rPr>
                <w:rFonts w:eastAsia="Arial"/>
                <w:spacing w:val="-9"/>
              </w:rPr>
              <w:t>y</w:t>
            </w:r>
            <w:r w:rsidRPr="009B2A08">
              <w:rPr>
                <w:rFonts w:eastAsia="Arial"/>
                <w:spacing w:val="-8"/>
              </w:rPr>
              <w:t>s</w:t>
            </w:r>
            <w:r w:rsidRPr="009B2A08">
              <w:rPr>
                <w:rFonts w:eastAsia="Arial"/>
                <w:spacing w:val="-10"/>
              </w:rPr>
              <w:t>t</w:t>
            </w:r>
            <w:r w:rsidRPr="009B2A08">
              <w:rPr>
                <w:rFonts w:eastAsia="Arial"/>
                <w:spacing w:val="-7"/>
              </w:rPr>
              <w:t>em</w:t>
            </w:r>
          </w:p>
        </w:tc>
      </w:tr>
      <w:tr w:rsidR="00417BDC" w:rsidRPr="009B2A08" w14:paraId="2852C635" w14:textId="549898B6" w:rsidTr="00F054A9">
        <w:tc>
          <w:tcPr>
            <w:tcW w:w="1555" w:type="dxa"/>
          </w:tcPr>
          <w:p w14:paraId="46908F03" w14:textId="52D82BDE"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Minister for Child Safety, Youth and Women and Minister </w:t>
            </w:r>
            <w:r w:rsidRPr="009B2A08">
              <w:rPr>
                <w:rFonts w:eastAsia="MetaNormal-Italic" w:cs="Arial"/>
                <w:b w:val="0"/>
                <w:bCs w:val="0"/>
                <w:w w:val="105"/>
              </w:rPr>
              <w:lastRenderedPageBreak/>
              <w:t>for the Prevention of Domestic and Family Violence</w:t>
            </w:r>
          </w:p>
        </w:tc>
        <w:tc>
          <w:tcPr>
            <w:tcW w:w="1560" w:type="dxa"/>
          </w:tcPr>
          <w:p w14:paraId="32CB3045" w14:textId="7F93D782"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DCSYW</w:t>
            </w:r>
          </w:p>
        </w:tc>
        <w:tc>
          <w:tcPr>
            <w:tcW w:w="1842" w:type="dxa"/>
          </w:tcPr>
          <w:p w14:paraId="38079A2A" w14:textId="166F044C"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16B20198" w14:textId="59E1C0BF"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to invest in services to support families to access the right services at the right time, and provide intensive supports to vulnerable families to prevent their entry into the statutory child protection system.</w:t>
            </w:r>
          </w:p>
        </w:tc>
        <w:tc>
          <w:tcPr>
            <w:tcW w:w="3685" w:type="dxa"/>
          </w:tcPr>
          <w:p w14:paraId="45F3F0DF" w14:textId="736B87F6"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Number of families who receive assistance from Intensive Family Support services where the majority or partial needs have been met</w:t>
            </w:r>
          </w:p>
        </w:tc>
        <w:tc>
          <w:tcPr>
            <w:tcW w:w="6662" w:type="dxa"/>
            <w:shd w:val="clear" w:color="auto" w:fill="auto"/>
          </w:tcPr>
          <w:p w14:paraId="3A6C6DE2" w14:textId="6A8FE179" w:rsidR="00417BDC" w:rsidRPr="009B2A08" w:rsidRDefault="00417BDC" w:rsidP="00557434">
            <w:pPr>
              <w:pStyle w:val="ListParagraph"/>
              <w:numPr>
                <w:ilvl w:val="0"/>
                <w:numId w:val="1"/>
              </w:numPr>
              <w:rPr>
                <w:rFonts w:ascii="Arial" w:eastAsia="MetaNormal-Italic" w:hAnsi="Arial" w:cs="Arial"/>
              </w:rPr>
            </w:pPr>
            <w:r w:rsidRPr="009B2A08">
              <w:rPr>
                <w:rFonts w:ascii="Arial" w:eastAsia="MetaNormal-Italic" w:hAnsi="Arial" w:cs="Arial"/>
              </w:rPr>
              <w:t xml:space="preserve">For 2017-18, funding of $69.27 million for Family and Child Connect (FaCC) and Intensive Family Support (IFS) services. This includes an additional $8.63 million per annum to enhance and expand existing IFS service provision. </w:t>
            </w:r>
          </w:p>
        </w:tc>
        <w:tc>
          <w:tcPr>
            <w:tcW w:w="1985" w:type="dxa"/>
            <w:shd w:val="clear" w:color="auto" w:fill="auto"/>
          </w:tcPr>
          <w:p w14:paraId="6CC04CE4" w14:textId="2BB624F9" w:rsidR="00417BDC" w:rsidRPr="00F054A9" w:rsidRDefault="00F054A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3FD2D0AE" w14:textId="68778E68" w:rsidTr="00F054A9">
        <w:tc>
          <w:tcPr>
            <w:tcW w:w="1555" w:type="dxa"/>
          </w:tcPr>
          <w:p w14:paraId="0A8AB101" w14:textId="702B0768"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Child Safety, Youth and Women and Minister for the Prevention of Domestic and Family Violence</w:t>
            </w:r>
          </w:p>
        </w:tc>
        <w:tc>
          <w:tcPr>
            <w:tcW w:w="1560" w:type="dxa"/>
          </w:tcPr>
          <w:p w14:paraId="05B52D5D" w14:textId="0254FE89"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DCSYW</w:t>
            </w:r>
          </w:p>
        </w:tc>
        <w:tc>
          <w:tcPr>
            <w:tcW w:w="1842" w:type="dxa"/>
          </w:tcPr>
          <w:p w14:paraId="1299EC87" w14:textId="11B574E3"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2017–2018</w:t>
            </w:r>
          </w:p>
        </w:tc>
        <w:tc>
          <w:tcPr>
            <w:tcW w:w="3828" w:type="dxa"/>
          </w:tcPr>
          <w:p w14:paraId="3613C32C" w14:textId="7F5ED7E8"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Link vulnerable young people with wraparound supports through case management in the Youth Support program.</w:t>
            </w:r>
          </w:p>
        </w:tc>
        <w:tc>
          <w:tcPr>
            <w:tcW w:w="3685" w:type="dxa"/>
          </w:tcPr>
          <w:p w14:paraId="2F333771" w14:textId="0EB95A6A"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Number of young people receiving case management through the Youth Support program</w:t>
            </w:r>
          </w:p>
        </w:tc>
        <w:tc>
          <w:tcPr>
            <w:tcW w:w="6662" w:type="dxa"/>
            <w:shd w:val="clear" w:color="auto" w:fill="auto"/>
          </w:tcPr>
          <w:p w14:paraId="5AE2B654" w14:textId="363FB1B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lang w:val="en-US"/>
              </w:rPr>
              <w:t>In 2017-18, funding of $20.6 million to the Youth Support Program. Young People with disability can access support either through individual case management or through access to information, advice, advocacy or referral to other services.</w:t>
            </w:r>
          </w:p>
        </w:tc>
        <w:tc>
          <w:tcPr>
            <w:tcW w:w="1985" w:type="dxa"/>
            <w:shd w:val="clear" w:color="auto" w:fill="auto"/>
          </w:tcPr>
          <w:p w14:paraId="46798AE8" w14:textId="05B539E1" w:rsidR="00417BDC" w:rsidRPr="00F054A9" w:rsidRDefault="00F054A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134FE35B" w14:textId="6DDD3A6D" w:rsidTr="00BC5F6A">
        <w:tc>
          <w:tcPr>
            <w:tcW w:w="21117" w:type="dxa"/>
            <w:gridSpan w:val="7"/>
          </w:tcPr>
          <w:p w14:paraId="46E67CD5" w14:textId="260CADA3" w:rsidR="00417BDC" w:rsidRPr="009B2A08" w:rsidRDefault="00417BDC" w:rsidP="0056737F">
            <w:pPr>
              <w:pStyle w:val="Heading2"/>
              <w:outlineLvl w:val="1"/>
              <w:rPr>
                <w:rFonts w:eastAsia="Arial"/>
              </w:rPr>
            </w:pPr>
            <w:r w:rsidRPr="009B2A08">
              <w:rPr>
                <w:rFonts w:eastAsia="Arial"/>
                <w:spacing w:val="-3"/>
              </w:rPr>
              <w:t>J</w:t>
            </w:r>
            <w:r w:rsidRPr="009B2A08">
              <w:rPr>
                <w:rFonts w:eastAsia="Arial"/>
                <w:spacing w:val="-4"/>
              </w:rPr>
              <w:t>us</w:t>
            </w:r>
            <w:r w:rsidRPr="009B2A08">
              <w:rPr>
                <w:rFonts w:eastAsia="Arial"/>
              </w:rPr>
              <w:t>ti</w:t>
            </w:r>
            <w:r w:rsidRPr="009B2A08">
              <w:rPr>
                <w:rFonts w:eastAsia="Arial"/>
                <w:spacing w:val="-6"/>
              </w:rPr>
              <w:t>c</w:t>
            </w:r>
            <w:r w:rsidRPr="009B2A08">
              <w:rPr>
                <w:rFonts w:eastAsia="Arial"/>
              </w:rPr>
              <w:t>e</w:t>
            </w:r>
            <w:r w:rsidRPr="009B2A08">
              <w:rPr>
                <w:rFonts w:eastAsia="Arial"/>
                <w:spacing w:val="-28"/>
              </w:rPr>
              <w:t xml:space="preserve"> </w:t>
            </w:r>
            <w:r w:rsidRPr="009B2A08">
              <w:rPr>
                <w:rFonts w:eastAsia="Arial"/>
              </w:rPr>
              <w:t>and</w:t>
            </w:r>
            <w:r w:rsidRPr="009B2A08">
              <w:rPr>
                <w:rFonts w:eastAsia="Arial"/>
                <w:spacing w:val="-28"/>
              </w:rPr>
              <w:t xml:space="preserve"> </w:t>
            </w:r>
            <w:r w:rsidRPr="009B2A08">
              <w:rPr>
                <w:rFonts w:eastAsia="Arial"/>
                <w:spacing w:val="-6"/>
              </w:rPr>
              <w:t>c</w:t>
            </w:r>
            <w:r w:rsidRPr="009B2A08">
              <w:rPr>
                <w:rFonts w:eastAsia="Arial"/>
                <w:spacing w:val="-3"/>
              </w:rPr>
              <w:t>omm</w:t>
            </w:r>
            <w:r w:rsidRPr="009B2A08">
              <w:rPr>
                <w:rFonts w:eastAsia="Arial"/>
                <w:spacing w:val="-5"/>
              </w:rPr>
              <w:t>u</w:t>
            </w:r>
            <w:r w:rsidRPr="009B2A08">
              <w:rPr>
                <w:rFonts w:eastAsia="Arial"/>
              </w:rPr>
              <w:t>nity</w:t>
            </w:r>
            <w:r w:rsidRPr="009B2A08">
              <w:rPr>
                <w:rFonts w:eastAsia="Arial"/>
                <w:spacing w:val="-29"/>
              </w:rPr>
              <w:t xml:space="preserve"> </w:t>
            </w:r>
            <w:r w:rsidRPr="009B2A08">
              <w:rPr>
                <w:rFonts w:eastAsia="Arial"/>
                <w:spacing w:val="-6"/>
              </w:rPr>
              <w:t>s</w:t>
            </w:r>
            <w:r w:rsidRPr="009B2A08">
              <w:rPr>
                <w:rFonts w:eastAsia="Arial"/>
              </w:rPr>
              <w:t>a</w:t>
            </w:r>
            <w:r w:rsidRPr="009B2A08">
              <w:rPr>
                <w:rFonts w:eastAsia="Arial"/>
                <w:spacing w:val="-4"/>
              </w:rPr>
              <w:t>f</w:t>
            </w:r>
            <w:r w:rsidRPr="009B2A08">
              <w:rPr>
                <w:rFonts w:eastAsia="Arial"/>
              </w:rPr>
              <w:t>ety</w:t>
            </w:r>
          </w:p>
        </w:tc>
      </w:tr>
      <w:tr w:rsidR="00417BDC" w:rsidRPr="009B2A08" w14:paraId="407416A0" w14:textId="270AEDDE" w:rsidTr="00F054A9">
        <w:tc>
          <w:tcPr>
            <w:tcW w:w="1555" w:type="dxa"/>
          </w:tcPr>
          <w:p w14:paraId="7AD1C3B7" w14:textId="68C49144"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Attorney-General and Minister for Justice</w:t>
            </w:r>
          </w:p>
        </w:tc>
        <w:tc>
          <w:tcPr>
            <w:tcW w:w="1560" w:type="dxa"/>
          </w:tcPr>
          <w:p w14:paraId="5C4E4362" w14:textId="15BE8D7B"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DJAG</w:t>
            </w:r>
          </w:p>
        </w:tc>
        <w:tc>
          <w:tcPr>
            <w:tcW w:w="1842" w:type="dxa"/>
          </w:tcPr>
          <w:p w14:paraId="22C47D94" w14:textId="7777777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417BE2D7" w14:textId="671258A0"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48BA1C96" w14:textId="5928CF66"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Ensure Victim Assist Queensland promotes victims’ rights and engages with services that support victims of crime to ensure service providers understand the importance of providing information about services that support victims who have disability and making effective referrals to relevant agencies.</w:t>
            </w:r>
          </w:p>
        </w:tc>
        <w:tc>
          <w:tcPr>
            <w:tcW w:w="3685" w:type="dxa"/>
          </w:tcPr>
          <w:p w14:paraId="26E76F19" w14:textId="3F758CC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Services provided to support victims of crime</w:t>
            </w:r>
            <w:r w:rsidR="008F3689" w:rsidRPr="009B2A08">
              <w:rPr>
                <w:rFonts w:ascii="Arial" w:eastAsia="MetaNormal-Italic" w:hAnsi="Arial" w:cs="Arial"/>
              </w:rPr>
              <w:t xml:space="preserve"> including those with disability</w:t>
            </w:r>
          </w:p>
        </w:tc>
        <w:tc>
          <w:tcPr>
            <w:tcW w:w="6662" w:type="dxa"/>
            <w:shd w:val="clear" w:color="auto" w:fill="auto"/>
          </w:tcPr>
          <w:p w14:paraId="12CC0015" w14:textId="58445F2E" w:rsidR="00417BDC" w:rsidRPr="007B5072" w:rsidRDefault="00417BDC" w:rsidP="00911FD9">
            <w:pPr>
              <w:pStyle w:val="TableParagraph"/>
              <w:widowControl/>
              <w:numPr>
                <w:ilvl w:val="0"/>
                <w:numId w:val="1"/>
              </w:numPr>
              <w:ind w:left="170"/>
              <w:rPr>
                <w:rFonts w:ascii="Arial" w:eastAsia="MetaNormal-Italic" w:hAnsi="Arial" w:cs="Arial"/>
                <w:lang w:val="en-US"/>
              </w:rPr>
            </w:pPr>
            <w:r w:rsidRPr="007B5072">
              <w:rPr>
                <w:rFonts w:ascii="Arial" w:eastAsia="MetaNormal-Italic" w:hAnsi="Arial" w:cs="Arial"/>
              </w:rPr>
              <w:t>A joint project was undertaken with Queensland Police Service (QPS) to improve referrals to victims of crime</w:t>
            </w:r>
            <w:r w:rsidR="00F054A9" w:rsidRPr="007B5072">
              <w:rPr>
                <w:rFonts w:ascii="Arial" w:eastAsia="MetaNormal-Italic" w:hAnsi="Arial" w:cs="Arial"/>
              </w:rPr>
              <w:t xml:space="preserve"> including those with disability</w:t>
            </w:r>
            <w:r w:rsidRPr="007B5072">
              <w:rPr>
                <w:rFonts w:ascii="Arial" w:eastAsia="MetaNormal-Italic" w:hAnsi="Arial" w:cs="Aria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544"/>
            </w:tblGrid>
            <w:tr w:rsidR="00417BDC" w:rsidRPr="009B2A08" w14:paraId="2AE11E12" w14:textId="77777777">
              <w:trPr>
                <w:trHeight w:val="215"/>
              </w:trPr>
              <w:tc>
                <w:tcPr>
                  <w:tcW w:w="4544" w:type="dxa"/>
                </w:tcPr>
                <w:p w14:paraId="0AD5105B" w14:textId="77777777" w:rsidR="00417BDC" w:rsidRPr="009B2A08" w:rsidRDefault="00417BDC" w:rsidP="00557434">
                  <w:pPr>
                    <w:pStyle w:val="TableParagraph"/>
                    <w:rPr>
                      <w:rFonts w:ascii="Arial" w:eastAsia="MetaNormal-Italic" w:hAnsi="Arial" w:cs="Arial"/>
                    </w:rPr>
                  </w:pPr>
                </w:p>
              </w:tc>
            </w:tr>
          </w:tbl>
          <w:p w14:paraId="179DEC4C" w14:textId="10045F63" w:rsidR="00417BDC" w:rsidRPr="009B2A08" w:rsidRDefault="00417BDC" w:rsidP="00557434">
            <w:pPr>
              <w:pStyle w:val="TableParagraph"/>
              <w:widowControl/>
              <w:rPr>
                <w:rFonts w:ascii="Arial" w:eastAsia="MetaNormal-Italic" w:hAnsi="Arial" w:cs="Arial"/>
                <w:lang w:val="en-US"/>
              </w:rPr>
            </w:pPr>
          </w:p>
        </w:tc>
        <w:tc>
          <w:tcPr>
            <w:tcW w:w="1985" w:type="dxa"/>
            <w:shd w:val="clear" w:color="auto" w:fill="auto"/>
          </w:tcPr>
          <w:p w14:paraId="207EEDC3" w14:textId="2C9A2B00" w:rsidR="00417BDC" w:rsidRPr="00F054A9" w:rsidRDefault="00F054A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4517AAE9" w14:textId="5A669BAF" w:rsidTr="00F054A9">
        <w:tc>
          <w:tcPr>
            <w:tcW w:w="1555" w:type="dxa"/>
          </w:tcPr>
          <w:p w14:paraId="7F7ACFA9" w14:textId="7E456B96"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Minister for Child Safety, Youth and Women and Minister for the Prevention of Domestic and </w:t>
            </w:r>
            <w:r w:rsidRPr="009B2A08">
              <w:rPr>
                <w:rFonts w:eastAsia="MetaNormal-Italic" w:cs="Arial"/>
                <w:b w:val="0"/>
                <w:bCs w:val="0"/>
                <w:w w:val="105"/>
              </w:rPr>
              <w:lastRenderedPageBreak/>
              <w:t>Family Violence</w:t>
            </w:r>
          </w:p>
        </w:tc>
        <w:tc>
          <w:tcPr>
            <w:tcW w:w="1560" w:type="dxa"/>
          </w:tcPr>
          <w:p w14:paraId="257D870C" w14:textId="6273019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DCSYW</w:t>
            </w:r>
          </w:p>
        </w:tc>
        <w:tc>
          <w:tcPr>
            <w:tcW w:w="1842" w:type="dxa"/>
          </w:tcPr>
          <w:p w14:paraId="413B89DF" w14:textId="77777777"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5BB2AC8D" w14:textId="242504C2"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70928B37" w14:textId="5821C922"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 xml:space="preserve">Lead implementation of the </w:t>
            </w:r>
            <w:r w:rsidRPr="009B2A08">
              <w:rPr>
                <w:rFonts w:ascii="Arial" w:eastAsia="MetaNormal-Italic" w:hAnsi="Arial" w:cs="Arial"/>
                <w:i/>
                <w:w w:val="105"/>
              </w:rPr>
              <w:t>Queensland Violence against Women Prevention Plan 2016–22</w:t>
            </w:r>
            <w:r w:rsidRPr="009B2A08">
              <w:rPr>
                <w:rFonts w:ascii="Arial" w:eastAsia="MetaNormal-Italic" w:hAnsi="Arial" w:cs="Arial"/>
                <w:w w:val="105"/>
              </w:rPr>
              <w:t>, which includes actions to support women with disability who are particularly vulnerable to violence as well as improve access to the services they need.</w:t>
            </w:r>
          </w:p>
        </w:tc>
        <w:tc>
          <w:tcPr>
            <w:tcW w:w="3685" w:type="dxa"/>
          </w:tcPr>
          <w:p w14:paraId="40F3AFB2" w14:textId="61441313"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All actions in Queensland Violence Against Women Prevention Plan commenced</w:t>
            </w:r>
          </w:p>
        </w:tc>
        <w:tc>
          <w:tcPr>
            <w:tcW w:w="6662" w:type="dxa"/>
            <w:shd w:val="clear" w:color="auto" w:fill="auto"/>
          </w:tcPr>
          <w:p w14:paraId="5FA81D19" w14:textId="5FEBD249" w:rsidR="00417BDC" w:rsidRPr="009B2A08" w:rsidRDefault="00417BDC" w:rsidP="007B5072">
            <w:pPr>
              <w:pStyle w:val="ListParagraph"/>
              <w:numPr>
                <w:ilvl w:val="0"/>
                <w:numId w:val="1"/>
              </w:numPr>
              <w:rPr>
                <w:rFonts w:ascii="Arial" w:eastAsia="MetaNormal-Italic" w:hAnsi="Arial" w:cs="Arial"/>
                <w:lang w:val="en-US"/>
              </w:rPr>
            </w:pPr>
            <w:r w:rsidRPr="009B2A08">
              <w:rPr>
                <w:rFonts w:ascii="Arial" w:eastAsia="MetaNormal-Italic" w:hAnsi="Arial" w:cs="Arial"/>
                <w:lang w:val="en-US"/>
              </w:rPr>
              <w:t>DCSYW has led implementation of the Queensland Violence against</w:t>
            </w:r>
            <w:r w:rsidR="00F054A9">
              <w:rPr>
                <w:rFonts w:ascii="Arial" w:eastAsia="MetaNormal-Italic" w:hAnsi="Arial" w:cs="Arial"/>
                <w:lang w:val="en-US"/>
              </w:rPr>
              <w:t xml:space="preserve"> Women Prevention Plan 2016-22</w:t>
            </w:r>
            <w:r w:rsidRPr="009B2A08">
              <w:rPr>
                <w:rFonts w:ascii="Arial" w:eastAsia="MetaNormal-Italic" w:hAnsi="Arial" w:cs="Arial"/>
                <w:lang w:val="en-US"/>
              </w:rPr>
              <w:t xml:space="preserve">.  </w:t>
            </w:r>
            <w:r w:rsidRPr="009B2A08">
              <w:rPr>
                <w:rFonts w:ascii="Arial" w:hAnsi="Arial" w:cs="Arial"/>
              </w:rPr>
              <w:t xml:space="preserve">A two-yearly progress report and refresh of actions will be published in 2019 informed by consultation on the Sexual Violence Prevention Framework. </w:t>
            </w:r>
          </w:p>
        </w:tc>
        <w:tc>
          <w:tcPr>
            <w:tcW w:w="1985" w:type="dxa"/>
            <w:shd w:val="clear" w:color="auto" w:fill="auto"/>
          </w:tcPr>
          <w:p w14:paraId="4F713554" w14:textId="3170571F" w:rsidR="00417BDC" w:rsidRPr="00F054A9" w:rsidRDefault="00F054A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5E03E431" w14:textId="2441F824" w:rsidTr="00F054A9">
        <w:tc>
          <w:tcPr>
            <w:tcW w:w="1555" w:type="dxa"/>
          </w:tcPr>
          <w:p w14:paraId="38048CDA" w14:textId="211B3F4F"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219C69BA" w14:textId="48C5841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DCDSS</w:t>
            </w:r>
          </w:p>
        </w:tc>
        <w:tc>
          <w:tcPr>
            <w:tcW w:w="1842" w:type="dxa"/>
          </w:tcPr>
          <w:p w14:paraId="0890D8F1" w14:textId="5F0EDA9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tc>
        <w:tc>
          <w:tcPr>
            <w:tcW w:w="3828" w:type="dxa"/>
          </w:tcPr>
          <w:p w14:paraId="37DF5D42" w14:textId="12826B6B"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Continue to fund the Elder Abuse Prevention Unit to prevent and respond to the abuse of older people, including those with disability or impaired capacity.</w:t>
            </w:r>
          </w:p>
        </w:tc>
        <w:tc>
          <w:tcPr>
            <w:tcW w:w="3685" w:type="dxa"/>
          </w:tcPr>
          <w:p w14:paraId="0F09804D" w14:textId="2579DC8C"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Funds provided</w:t>
            </w:r>
          </w:p>
        </w:tc>
        <w:tc>
          <w:tcPr>
            <w:tcW w:w="6662" w:type="dxa"/>
            <w:shd w:val="clear" w:color="auto" w:fill="auto"/>
          </w:tcPr>
          <w:p w14:paraId="7A8BBCD9" w14:textId="6CF82CCB" w:rsidR="00417BDC" w:rsidRPr="009B2A08" w:rsidRDefault="00417BDC" w:rsidP="00557434">
            <w:pPr>
              <w:pStyle w:val="TableParagraph"/>
              <w:widowControl/>
              <w:numPr>
                <w:ilvl w:val="0"/>
                <w:numId w:val="1"/>
              </w:numPr>
              <w:rPr>
                <w:rFonts w:ascii="Arial" w:eastAsia="MetaNormal-Italic" w:hAnsi="Arial" w:cs="Arial"/>
                <w:lang w:val="en-US"/>
              </w:rPr>
            </w:pPr>
            <w:r w:rsidRPr="009B2A08">
              <w:rPr>
                <w:rFonts w:ascii="Arial" w:eastAsia="MetaNormal-Italic" w:hAnsi="Arial" w:cs="Arial"/>
              </w:rPr>
              <w:t>DCDSS funds $731,417 per annum for the EAPU which includes an additional $200,000 per annum (for three years from 2017 to 2020) to increase the unit’s service delivery capacity to respond to older people, including those with disability.</w:t>
            </w:r>
          </w:p>
        </w:tc>
        <w:tc>
          <w:tcPr>
            <w:tcW w:w="1985" w:type="dxa"/>
            <w:shd w:val="clear" w:color="auto" w:fill="auto"/>
          </w:tcPr>
          <w:p w14:paraId="5DD8B77B" w14:textId="0CD7948F" w:rsidR="00417BDC" w:rsidRPr="00F054A9" w:rsidRDefault="00F054A9"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17E0E14D" w14:textId="55A6D80E" w:rsidTr="002A525C">
        <w:tc>
          <w:tcPr>
            <w:tcW w:w="1555" w:type="dxa"/>
          </w:tcPr>
          <w:p w14:paraId="7772637E" w14:textId="4B1B9349"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7A5FDE98" w14:textId="45999BCB"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DCDSS</w:t>
            </w:r>
          </w:p>
        </w:tc>
        <w:tc>
          <w:tcPr>
            <w:tcW w:w="1842" w:type="dxa"/>
          </w:tcPr>
          <w:p w14:paraId="4AEB56F1" w14:textId="2C2CFB09"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2017–2019</w:t>
            </w:r>
          </w:p>
        </w:tc>
        <w:tc>
          <w:tcPr>
            <w:tcW w:w="3828" w:type="dxa"/>
          </w:tcPr>
          <w:p w14:paraId="417340C7" w14:textId="7287CE67"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 xml:space="preserve">Complete the review of the </w:t>
            </w:r>
            <w:r w:rsidRPr="009B2A08">
              <w:rPr>
                <w:rFonts w:ascii="Arial" w:eastAsia="MetaNormal-Italic" w:hAnsi="Arial" w:cs="Arial"/>
                <w:i/>
                <w:w w:val="105"/>
              </w:rPr>
              <w:t>Forensic Disability Act 2011</w:t>
            </w:r>
            <w:r w:rsidRPr="009B2A08">
              <w:rPr>
                <w:rFonts w:ascii="Arial" w:eastAsia="MetaNormal-Italic" w:hAnsi="Arial" w:cs="Arial"/>
                <w:w w:val="105"/>
              </w:rPr>
              <w:t xml:space="preserve"> to ensure it effectively provides for the care, support and protection of clients, provides for effective oversight of the Forensic Disability Service, and provides a contemporary legislative framework consistent with complementary Queensland legislation.</w:t>
            </w:r>
          </w:p>
        </w:tc>
        <w:tc>
          <w:tcPr>
            <w:tcW w:w="3685" w:type="dxa"/>
          </w:tcPr>
          <w:p w14:paraId="7D88FB57" w14:textId="7B1F777F"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Review of the Forensic Disability Act 2011 completed</w:t>
            </w:r>
          </w:p>
        </w:tc>
        <w:tc>
          <w:tcPr>
            <w:tcW w:w="6662" w:type="dxa"/>
            <w:shd w:val="clear" w:color="auto" w:fill="auto"/>
          </w:tcPr>
          <w:p w14:paraId="0B1F2BC6" w14:textId="13FD20EE" w:rsidR="00417BDC" w:rsidRPr="009B2A08" w:rsidRDefault="00417BDC" w:rsidP="00557434">
            <w:pPr>
              <w:pStyle w:val="TableParagraph"/>
              <w:widowControl/>
              <w:numPr>
                <w:ilvl w:val="0"/>
                <w:numId w:val="1"/>
              </w:numPr>
              <w:rPr>
                <w:rFonts w:ascii="Arial" w:eastAsia="MetaNormal-Italic" w:hAnsi="Arial" w:cs="Arial"/>
                <w:lang w:val="en-US"/>
              </w:rPr>
            </w:pPr>
            <w:r w:rsidRPr="009B2A08">
              <w:rPr>
                <w:rFonts w:ascii="Arial" w:eastAsia="MetaNormal-Italic" w:hAnsi="Arial" w:cs="Arial"/>
                <w:lang w:val="en-US"/>
              </w:rPr>
              <w:t>The review of the Forensic Disability Act 2011 undertaken - tabled in the Legislative Assembly on 9 October 2018. Work is underway to consider the report’s recommendations.</w:t>
            </w:r>
          </w:p>
        </w:tc>
        <w:tc>
          <w:tcPr>
            <w:tcW w:w="1985" w:type="dxa"/>
            <w:shd w:val="clear" w:color="auto" w:fill="auto"/>
          </w:tcPr>
          <w:p w14:paraId="45DF0573" w14:textId="5E1D6478" w:rsidR="00417BDC" w:rsidRPr="002A525C" w:rsidRDefault="002A525C"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424121E3" w14:textId="4109C957" w:rsidTr="002A525C">
        <w:tc>
          <w:tcPr>
            <w:tcW w:w="1555" w:type="dxa"/>
          </w:tcPr>
          <w:p w14:paraId="292FF641" w14:textId="7BEE36AD" w:rsidR="00417BDC" w:rsidRPr="009B2A08" w:rsidRDefault="00417BDC" w:rsidP="00557434">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3006E6B1" w14:textId="2FA94C2A"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DCDSS</w:t>
            </w:r>
          </w:p>
        </w:tc>
        <w:tc>
          <w:tcPr>
            <w:tcW w:w="1842" w:type="dxa"/>
          </w:tcPr>
          <w:p w14:paraId="13CCEE4B" w14:textId="310D44A5" w:rsidR="00417BDC" w:rsidRPr="009B2A08" w:rsidRDefault="00417BDC" w:rsidP="00557434">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2017–2019</w:t>
            </w:r>
          </w:p>
        </w:tc>
        <w:tc>
          <w:tcPr>
            <w:tcW w:w="3828" w:type="dxa"/>
          </w:tcPr>
          <w:p w14:paraId="37DE6C7E" w14:textId="012E92C4" w:rsidR="00417BDC" w:rsidRPr="009B2A08" w:rsidRDefault="00417BDC" w:rsidP="00557434">
            <w:pPr>
              <w:pStyle w:val="TableParagraph"/>
              <w:rPr>
                <w:rFonts w:ascii="Arial" w:eastAsia="MetaNormal-Italic" w:hAnsi="Arial" w:cs="Arial"/>
                <w:w w:val="105"/>
              </w:rPr>
            </w:pPr>
            <w:r w:rsidRPr="009B2A08">
              <w:rPr>
                <w:rFonts w:ascii="Arial" w:eastAsia="MetaNormal-Italic" w:hAnsi="Arial" w:cs="Arial"/>
                <w:w w:val="105"/>
              </w:rPr>
              <w:t>Develop and implement a framework to reduce the impact of disasters on people with vulnerabilities or those who may become vulnerable.</w:t>
            </w:r>
          </w:p>
        </w:tc>
        <w:tc>
          <w:tcPr>
            <w:tcW w:w="3685" w:type="dxa"/>
          </w:tcPr>
          <w:p w14:paraId="46B17244" w14:textId="77777777"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Framework published online</w:t>
            </w:r>
          </w:p>
          <w:p w14:paraId="6AF4EEEB" w14:textId="2079846E" w:rsidR="00417BDC" w:rsidRPr="009B2A08" w:rsidRDefault="00417BDC" w:rsidP="00557434">
            <w:pPr>
              <w:pStyle w:val="TableParagraph"/>
              <w:widowControl/>
              <w:numPr>
                <w:ilvl w:val="0"/>
                <w:numId w:val="1"/>
              </w:numPr>
              <w:rPr>
                <w:rFonts w:ascii="Arial" w:eastAsia="MetaNormal-Italic" w:hAnsi="Arial" w:cs="Arial"/>
              </w:rPr>
            </w:pPr>
            <w:r w:rsidRPr="009B2A08">
              <w:rPr>
                <w:rFonts w:ascii="Arial" w:eastAsia="MetaNormal-Italic" w:hAnsi="Arial" w:cs="Arial"/>
              </w:rPr>
              <w:t>Consultation about implementation conducted with stakeholders</w:t>
            </w:r>
          </w:p>
        </w:tc>
        <w:tc>
          <w:tcPr>
            <w:tcW w:w="6662" w:type="dxa"/>
            <w:shd w:val="clear" w:color="auto" w:fill="auto"/>
          </w:tcPr>
          <w:p w14:paraId="6F3BA6AD" w14:textId="77777777" w:rsidR="00417BDC" w:rsidRPr="009B2A08" w:rsidRDefault="00417BDC" w:rsidP="00557434">
            <w:pPr>
              <w:pStyle w:val="TableParagraph"/>
              <w:widowControl/>
              <w:numPr>
                <w:ilvl w:val="0"/>
                <w:numId w:val="1"/>
              </w:numPr>
              <w:rPr>
                <w:rFonts w:ascii="Arial" w:eastAsia="MetaNormal-Italic" w:hAnsi="Arial" w:cs="Arial"/>
                <w:lang w:val="en-US"/>
              </w:rPr>
            </w:pPr>
            <w:r w:rsidRPr="009B2A08">
              <w:rPr>
                <w:rFonts w:ascii="Arial" w:eastAsia="MetaNormal-Italic" w:hAnsi="Arial" w:cs="Arial"/>
              </w:rPr>
              <w:t xml:space="preserve">In October 2017, a toolkit </w:t>
            </w:r>
            <w:hyperlink r:id="rId12" w:history="1">
              <w:r w:rsidRPr="009B2A08">
                <w:rPr>
                  <w:rStyle w:val="Hyperlink"/>
                  <w:rFonts w:ascii="Arial" w:eastAsia="MetaNormal-Italic" w:hAnsi="Arial" w:cs="Arial"/>
                </w:rPr>
                <w:t>People with vulnerabilities in disasters: A framework for an effective local response</w:t>
              </w:r>
            </w:hyperlink>
            <w:r w:rsidRPr="009B2A08">
              <w:rPr>
                <w:rFonts w:ascii="Arial" w:eastAsia="MetaNormal-Italic" w:hAnsi="Arial" w:cs="Arial"/>
              </w:rPr>
              <w:t xml:space="preserve"> was published online.</w:t>
            </w:r>
          </w:p>
          <w:p w14:paraId="517EA2B5" w14:textId="71EEC6A3" w:rsidR="00417BDC" w:rsidRPr="009B2A08" w:rsidRDefault="00417BDC" w:rsidP="00557434">
            <w:pPr>
              <w:pStyle w:val="TableParagraph"/>
              <w:widowControl/>
              <w:numPr>
                <w:ilvl w:val="0"/>
                <w:numId w:val="1"/>
              </w:numPr>
              <w:rPr>
                <w:rFonts w:ascii="Arial" w:eastAsia="MetaNormal-Italic" w:hAnsi="Arial" w:cs="Arial"/>
                <w:lang w:val="en-US"/>
              </w:rPr>
            </w:pPr>
            <w:r w:rsidRPr="009B2A08">
              <w:rPr>
                <w:rFonts w:ascii="Arial" w:eastAsia="MetaNormal-Italic" w:hAnsi="Arial" w:cs="Arial"/>
              </w:rPr>
              <w:t>Consultation on the toolkit’s implementation is ongoing.</w:t>
            </w:r>
          </w:p>
        </w:tc>
        <w:tc>
          <w:tcPr>
            <w:tcW w:w="1985" w:type="dxa"/>
            <w:shd w:val="clear" w:color="auto" w:fill="auto"/>
          </w:tcPr>
          <w:p w14:paraId="0234E4FB" w14:textId="28A4325A" w:rsidR="00417BDC" w:rsidRPr="002A525C" w:rsidRDefault="002A525C" w:rsidP="00557434">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6530AC52" w14:textId="0EBDD2E5" w:rsidTr="002A525C">
        <w:tc>
          <w:tcPr>
            <w:tcW w:w="1555" w:type="dxa"/>
          </w:tcPr>
          <w:p w14:paraId="75E47D9D" w14:textId="77777777" w:rsidR="00417BDC" w:rsidRPr="009B2A08" w:rsidRDefault="00417BDC" w:rsidP="00023126">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Police and Minister for Corrective Services</w:t>
            </w:r>
          </w:p>
        </w:tc>
        <w:tc>
          <w:tcPr>
            <w:tcW w:w="1560" w:type="dxa"/>
          </w:tcPr>
          <w:p w14:paraId="59B3DEEE" w14:textId="74033AB1" w:rsidR="00417BDC" w:rsidRPr="009B2A08" w:rsidRDefault="00AA56F1" w:rsidP="00023126">
            <w:pPr>
              <w:pStyle w:val="BodyText"/>
              <w:spacing w:before="67" w:line="303" w:lineRule="auto"/>
              <w:ind w:left="0" w:right="353"/>
              <w:rPr>
                <w:rFonts w:eastAsia="MetaNormal-Italic" w:cs="Arial"/>
                <w:b w:val="0"/>
                <w:bCs w:val="0"/>
                <w:w w:val="105"/>
              </w:rPr>
            </w:pPr>
            <w:r>
              <w:rPr>
                <w:rFonts w:eastAsia="MetaNormal-Italic" w:cs="Arial"/>
                <w:b w:val="0"/>
                <w:bCs w:val="0"/>
                <w:w w:val="105"/>
              </w:rPr>
              <w:t>Queensland Corrective</w:t>
            </w:r>
            <w:r w:rsidR="00417BDC" w:rsidRPr="009B2A08">
              <w:rPr>
                <w:rFonts w:eastAsia="MetaNormal-Italic" w:cs="Arial"/>
                <w:b w:val="0"/>
                <w:bCs w:val="0"/>
                <w:w w:val="105"/>
              </w:rPr>
              <w:t xml:space="preserve"> Services (QCS)</w:t>
            </w:r>
          </w:p>
        </w:tc>
        <w:tc>
          <w:tcPr>
            <w:tcW w:w="1842" w:type="dxa"/>
          </w:tcPr>
          <w:p w14:paraId="647C23B4"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0972A907"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(ongoing)</w:t>
            </w:r>
          </w:p>
        </w:tc>
        <w:tc>
          <w:tcPr>
            <w:tcW w:w="3828" w:type="dxa"/>
          </w:tcPr>
          <w:p w14:paraId="0ECB35F5" w14:textId="77777777" w:rsidR="00417BDC" w:rsidRPr="009B2A08" w:rsidRDefault="00417BDC" w:rsidP="00023126">
            <w:pPr>
              <w:pStyle w:val="TableParagraph"/>
              <w:rPr>
                <w:rFonts w:ascii="Arial" w:eastAsia="MetaNormal-Italic" w:hAnsi="Arial" w:cs="Arial"/>
                <w:w w:val="105"/>
              </w:rPr>
            </w:pPr>
            <w:r w:rsidRPr="009B2A08">
              <w:rPr>
                <w:rFonts w:ascii="Arial" w:eastAsia="MetaNormal-Italic" w:hAnsi="Arial" w:cs="Arial"/>
                <w:w w:val="105"/>
              </w:rPr>
              <w:t>Continue to explore options to increase opportunities for prisoners with disability to engage in rehabilitation programs, education, training and employment.</w:t>
            </w:r>
          </w:p>
        </w:tc>
        <w:tc>
          <w:tcPr>
            <w:tcW w:w="3685" w:type="dxa"/>
          </w:tcPr>
          <w:p w14:paraId="24E1A543" w14:textId="77777777" w:rsidR="00417BDC" w:rsidRPr="009B2A08" w:rsidRDefault="00417BDC" w:rsidP="00023126">
            <w:pPr>
              <w:pStyle w:val="TableParagraph"/>
              <w:widowControl/>
              <w:numPr>
                <w:ilvl w:val="0"/>
                <w:numId w:val="1"/>
              </w:numPr>
              <w:rPr>
                <w:rFonts w:ascii="Arial" w:eastAsia="MetaNormal-Italic" w:hAnsi="Arial" w:cs="Arial"/>
              </w:rPr>
            </w:pPr>
            <w:r w:rsidRPr="009B2A08">
              <w:rPr>
                <w:rFonts w:ascii="Arial" w:eastAsia="MetaNormal-Italic" w:hAnsi="Arial" w:cs="Arial"/>
              </w:rPr>
              <w:t>Report on any approved options to increase prisoner access to rehabilitation and re- entry programs</w:t>
            </w:r>
          </w:p>
        </w:tc>
        <w:tc>
          <w:tcPr>
            <w:tcW w:w="6662" w:type="dxa"/>
            <w:shd w:val="clear" w:color="auto" w:fill="auto"/>
          </w:tcPr>
          <w:p w14:paraId="1D4986C0" w14:textId="48FC6494" w:rsidR="00417BDC" w:rsidRPr="009B2A08" w:rsidRDefault="00417BDC" w:rsidP="00891935">
            <w:pPr>
              <w:pStyle w:val="TableParagraph"/>
              <w:widowControl/>
              <w:numPr>
                <w:ilvl w:val="0"/>
                <w:numId w:val="1"/>
              </w:numPr>
              <w:rPr>
                <w:rFonts w:ascii="Arial" w:eastAsia="MetaNormal-Italic" w:hAnsi="Arial" w:cs="Arial"/>
                <w:lang w:val="en-US"/>
              </w:rPr>
            </w:pPr>
            <w:r w:rsidRPr="009B2A08">
              <w:rPr>
                <w:rFonts w:ascii="Arial" w:eastAsia="MetaNormal-Italic" w:hAnsi="Arial" w:cs="Arial"/>
              </w:rPr>
              <w:t xml:space="preserve">QCS provides prisoners and offenders with access to re-entry services to support their </w:t>
            </w:r>
            <w:r w:rsidR="00AA56F1">
              <w:rPr>
                <w:rFonts w:ascii="Arial" w:eastAsia="MetaNormal-Italic" w:hAnsi="Arial" w:cs="Arial"/>
              </w:rPr>
              <w:t>transition from the correctional</w:t>
            </w:r>
            <w:r w:rsidRPr="009B2A08">
              <w:rPr>
                <w:rFonts w:ascii="Arial" w:eastAsia="MetaNormal-Italic" w:hAnsi="Arial" w:cs="Arial"/>
              </w:rPr>
              <w:t xml:space="preserve"> system into the community.</w:t>
            </w:r>
          </w:p>
          <w:p w14:paraId="7F8DCA16" w14:textId="77777777" w:rsidR="00417BDC" w:rsidRPr="009B2A08" w:rsidRDefault="00417BDC" w:rsidP="00023126">
            <w:pPr>
              <w:pStyle w:val="TableParagraph"/>
              <w:widowControl/>
              <w:numPr>
                <w:ilvl w:val="0"/>
                <w:numId w:val="1"/>
              </w:numPr>
              <w:rPr>
                <w:rFonts w:ascii="Arial" w:eastAsia="MetaNormal-Italic" w:hAnsi="Arial" w:cs="Arial"/>
                <w:lang w:val="en-US"/>
              </w:rPr>
            </w:pPr>
            <w:r w:rsidRPr="009B2A08">
              <w:rPr>
                <w:rFonts w:ascii="Arial" w:eastAsia="MetaNormal-Italic" w:hAnsi="Arial" w:cs="Arial"/>
              </w:rPr>
              <w:t>Many of QCS’ re-entry providers are also NDIS service providers. From 1 July 2017 to 30 June 2018, a total of 6,902 prisoners received re-entry services prior to release.</w:t>
            </w:r>
          </w:p>
        </w:tc>
        <w:tc>
          <w:tcPr>
            <w:tcW w:w="1985" w:type="dxa"/>
            <w:shd w:val="clear" w:color="auto" w:fill="auto"/>
          </w:tcPr>
          <w:p w14:paraId="7D8EAA85" w14:textId="3E2C699B" w:rsidR="00417BDC" w:rsidRPr="002A525C" w:rsidRDefault="002A525C" w:rsidP="00023126">
            <w:pPr>
              <w:pStyle w:val="BodyText"/>
              <w:spacing w:before="67" w:line="303" w:lineRule="auto"/>
              <w:ind w:left="0" w:right="353"/>
              <w:rPr>
                <w:rFonts w:eastAsia="MetaNormal-Italic" w:cs="Arial"/>
                <w:b w:val="0"/>
              </w:rPr>
            </w:pPr>
            <w:r>
              <w:rPr>
                <w:rFonts w:eastAsia="MetaNormal-Italic" w:cs="Arial"/>
                <w:b w:val="0"/>
              </w:rPr>
              <w:t>Underway</w:t>
            </w:r>
          </w:p>
        </w:tc>
      </w:tr>
    </w:tbl>
    <w:p w14:paraId="43E56D1A" w14:textId="77777777" w:rsidR="00FD6284" w:rsidRPr="009B2A08" w:rsidRDefault="00FD6284" w:rsidP="007A2A64">
      <w:pPr>
        <w:pStyle w:val="BodyText"/>
        <w:spacing w:before="67" w:line="303" w:lineRule="auto"/>
        <w:ind w:left="-426" w:right="353"/>
        <w:rPr>
          <w:rFonts w:cs="Arial"/>
          <w:b w:val="0"/>
          <w:bCs w:val="0"/>
        </w:rPr>
      </w:pPr>
    </w:p>
    <w:p w14:paraId="21EFD251" w14:textId="77777777" w:rsidR="00F440BB" w:rsidRPr="009B2A08" w:rsidRDefault="00F440BB" w:rsidP="00781562">
      <w:pPr>
        <w:pStyle w:val="Heading1"/>
        <w:ind w:left="0"/>
        <w:rPr>
          <w:rFonts w:cs="Arial"/>
          <w:color w:val="00B9B4"/>
          <w:w w:val="85"/>
          <w:sz w:val="22"/>
          <w:szCs w:val="22"/>
        </w:rPr>
        <w:sectPr w:rsidR="00F440BB" w:rsidRPr="009B2A08" w:rsidSect="007A2A64">
          <w:pgSz w:w="23814" w:h="16839" w:orient="landscape" w:code="8"/>
          <w:pgMar w:top="1440" w:right="1440" w:bottom="1440" w:left="1440" w:header="708" w:footer="708" w:gutter="0"/>
          <w:cols w:space="708"/>
          <w:docGrid w:linePitch="360"/>
        </w:sectPr>
      </w:pPr>
    </w:p>
    <w:p w14:paraId="5345D77D" w14:textId="766BD5A3" w:rsidR="00781562" w:rsidRPr="002A525C" w:rsidRDefault="00781562" w:rsidP="00781562">
      <w:pPr>
        <w:pStyle w:val="Heading1"/>
        <w:ind w:left="0"/>
        <w:rPr>
          <w:rFonts w:cs="Arial"/>
          <w:b w:val="0"/>
          <w:bCs w:val="0"/>
        </w:rPr>
      </w:pPr>
      <w:r w:rsidRPr="002A525C">
        <w:rPr>
          <w:rFonts w:cs="Arial"/>
          <w:color w:val="00B9B4"/>
          <w:w w:val="85"/>
        </w:rPr>
        <w:lastRenderedPageBreak/>
        <w:t>LEADERSHIP</w:t>
      </w:r>
      <w:r w:rsidRPr="002A525C">
        <w:rPr>
          <w:rFonts w:cs="Arial"/>
          <w:color w:val="00B9B4"/>
          <w:spacing w:val="-5"/>
          <w:w w:val="85"/>
        </w:rPr>
        <w:t xml:space="preserve"> </w:t>
      </w:r>
      <w:r w:rsidRPr="002A525C">
        <w:rPr>
          <w:rFonts w:cs="Arial"/>
          <w:color w:val="00B9B4"/>
          <w:w w:val="85"/>
        </w:rPr>
        <w:t>AND</w:t>
      </w:r>
      <w:r w:rsidRPr="002A525C">
        <w:rPr>
          <w:rFonts w:cs="Arial"/>
          <w:color w:val="00B9B4"/>
          <w:spacing w:val="-5"/>
          <w:w w:val="85"/>
        </w:rPr>
        <w:t xml:space="preserve"> </w:t>
      </w:r>
      <w:r w:rsidRPr="002A525C">
        <w:rPr>
          <w:rFonts w:cs="Arial"/>
          <w:color w:val="00B9B4"/>
          <w:spacing w:val="-20"/>
          <w:w w:val="85"/>
        </w:rPr>
        <w:t>P</w:t>
      </w:r>
      <w:r w:rsidRPr="002A525C">
        <w:rPr>
          <w:rFonts w:cs="Arial"/>
          <w:color w:val="00B9B4"/>
          <w:w w:val="85"/>
        </w:rPr>
        <w:t>A</w:t>
      </w:r>
      <w:r w:rsidRPr="002A525C">
        <w:rPr>
          <w:rFonts w:cs="Arial"/>
          <w:color w:val="00B9B4"/>
          <w:spacing w:val="-11"/>
          <w:w w:val="85"/>
        </w:rPr>
        <w:t>R</w:t>
      </w:r>
      <w:r w:rsidRPr="002A525C">
        <w:rPr>
          <w:rFonts w:cs="Arial"/>
          <w:color w:val="00B9B4"/>
          <w:w w:val="85"/>
        </w:rPr>
        <w:t>TICI</w:t>
      </w:r>
      <w:r w:rsidRPr="002A525C">
        <w:rPr>
          <w:rFonts w:cs="Arial"/>
          <w:color w:val="00B9B4"/>
          <w:spacing w:val="-20"/>
          <w:w w:val="85"/>
        </w:rPr>
        <w:t>P</w:t>
      </w:r>
      <w:r w:rsidRPr="002A525C">
        <w:rPr>
          <w:rFonts w:cs="Arial"/>
          <w:color w:val="00B9B4"/>
          <w:spacing w:val="-31"/>
          <w:w w:val="85"/>
        </w:rPr>
        <w:t>A</w:t>
      </w:r>
      <w:r w:rsidRPr="002A525C">
        <w:rPr>
          <w:rFonts w:cs="Arial"/>
          <w:color w:val="00B9B4"/>
          <w:w w:val="85"/>
        </w:rPr>
        <w:t>TION</w:t>
      </w:r>
    </w:p>
    <w:tbl>
      <w:tblPr>
        <w:tblStyle w:val="TableGrid"/>
        <w:tblW w:w="21117" w:type="dxa"/>
        <w:tblInd w:w="-426" w:type="dxa"/>
        <w:tblLayout w:type="fixed"/>
        <w:tblLook w:val="04A0" w:firstRow="1" w:lastRow="0" w:firstColumn="1" w:lastColumn="0" w:noHBand="0" w:noVBand="1"/>
      </w:tblPr>
      <w:tblGrid>
        <w:gridCol w:w="1555"/>
        <w:gridCol w:w="1560"/>
        <w:gridCol w:w="1842"/>
        <w:gridCol w:w="3828"/>
        <w:gridCol w:w="3685"/>
        <w:gridCol w:w="6662"/>
        <w:gridCol w:w="1985"/>
      </w:tblGrid>
      <w:tr w:rsidR="00417BDC" w:rsidRPr="009B2A08" w14:paraId="4E845146" w14:textId="5E6F152F" w:rsidTr="00BC5F6A">
        <w:trPr>
          <w:tblHeader/>
        </w:trPr>
        <w:tc>
          <w:tcPr>
            <w:tcW w:w="1555" w:type="dxa"/>
            <w:shd w:val="clear" w:color="auto" w:fill="D0D2D6"/>
          </w:tcPr>
          <w:p w14:paraId="49C6961C" w14:textId="77777777" w:rsidR="00417BDC" w:rsidRPr="003F3ACE" w:rsidRDefault="00417BDC" w:rsidP="003F3ACE">
            <w:pPr>
              <w:rPr>
                <w:b/>
                <w:w w:val="90"/>
              </w:rPr>
            </w:pPr>
            <w:r w:rsidRPr="003F3ACE">
              <w:rPr>
                <w:b/>
                <w:w w:val="90"/>
              </w:rPr>
              <w:t>Minister</w:t>
            </w:r>
          </w:p>
        </w:tc>
        <w:tc>
          <w:tcPr>
            <w:tcW w:w="1560" w:type="dxa"/>
            <w:shd w:val="clear" w:color="auto" w:fill="D0D2D6"/>
          </w:tcPr>
          <w:p w14:paraId="627998EB" w14:textId="77777777" w:rsidR="00417BDC" w:rsidRPr="003F3ACE" w:rsidRDefault="00417BDC" w:rsidP="003F3ACE">
            <w:pPr>
              <w:rPr>
                <w:b/>
                <w:w w:val="90"/>
              </w:rPr>
            </w:pPr>
            <w:r w:rsidRPr="003F3ACE">
              <w:rPr>
                <w:b/>
                <w:w w:val="90"/>
              </w:rPr>
              <w:t xml:space="preserve">Agency </w:t>
            </w:r>
          </w:p>
        </w:tc>
        <w:tc>
          <w:tcPr>
            <w:tcW w:w="1842" w:type="dxa"/>
            <w:shd w:val="clear" w:color="auto" w:fill="D0D2D6"/>
          </w:tcPr>
          <w:p w14:paraId="6DEC6D06" w14:textId="77777777" w:rsidR="00417BDC" w:rsidRPr="003F3ACE" w:rsidRDefault="00417BDC" w:rsidP="003F3ACE">
            <w:pPr>
              <w:rPr>
                <w:b/>
                <w:w w:val="90"/>
              </w:rPr>
            </w:pPr>
            <w:r w:rsidRPr="003F3ACE">
              <w:rPr>
                <w:b/>
                <w:w w:val="90"/>
              </w:rPr>
              <w:t>Timeframe</w:t>
            </w:r>
          </w:p>
        </w:tc>
        <w:tc>
          <w:tcPr>
            <w:tcW w:w="3828" w:type="dxa"/>
            <w:shd w:val="clear" w:color="auto" w:fill="D0D2D6"/>
          </w:tcPr>
          <w:p w14:paraId="221F7079" w14:textId="77777777" w:rsidR="00417BDC" w:rsidRPr="003F3ACE" w:rsidRDefault="00417BDC" w:rsidP="003F3ACE">
            <w:pPr>
              <w:rPr>
                <w:b/>
                <w:w w:val="90"/>
              </w:rPr>
            </w:pPr>
            <w:r w:rsidRPr="003F3ACE">
              <w:rPr>
                <w:b/>
                <w:w w:val="90"/>
              </w:rPr>
              <w:t xml:space="preserve">Action </w:t>
            </w:r>
          </w:p>
        </w:tc>
        <w:tc>
          <w:tcPr>
            <w:tcW w:w="3685" w:type="dxa"/>
            <w:shd w:val="clear" w:color="auto" w:fill="D0D2D6"/>
          </w:tcPr>
          <w:p w14:paraId="2B2A9E03" w14:textId="77777777" w:rsidR="00417BDC" w:rsidRPr="003F3ACE" w:rsidRDefault="00417BDC" w:rsidP="003F3ACE">
            <w:pPr>
              <w:rPr>
                <w:b/>
                <w:w w:val="90"/>
              </w:rPr>
            </w:pPr>
            <w:r w:rsidRPr="003F3ACE">
              <w:rPr>
                <w:b/>
                <w:w w:val="90"/>
              </w:rPr>
              <w:t>Action success measure</w:t>
            </w:r>
          </w:p>
        </w:tc>
        <w:tc>
          <w:tcPr>
            <w:tcW w:w="6662" w:type="dxa"/>
            <w:shd w:val="clear" w:color="auto" w:fill="D0D2D6"/>
          </w:tcPr>
          <w:p w14:paraId="1CFC9A94" w14:textId="77777777" w:rsidR="00417BDC" w:rsidRPr="003F3ACE" w:rsidRDefault="00417BDC" w:rsidP="003F3ACE">
            <w:pPr>
              <w:rPr>
                <w:b/>
                <w:w w:val="90"/>
              </w:rPr>
            </w:pPr>
            <w:r w:rsidRPr="003F3ACE">
              <w:rPr>
                <w:b/>
              </w:rPr>
              <w:t>Steps taken towards the success measure (activities)</w:t>
            </w:r>
          </w:p>
        </w:tc>
        <w:tc>
          <w:tcPr>
            <w:tcW w:w="1985" w:type="dxa"/>
            <w:shd w:val="clear" w:color="auto" w:fill="D0D2D6"/>
          </w:tcPr>
          <w:p w14:paraId="21C2F02A" w14:textId="77777777" w:rsidR="00417BDC" w:rsidRPr="003F3ACE" w:rsidRDefault="00417BDC" w:rsidP="003F3ACE">
            <w:pPr>
              <w:rPr>
                <w:b/>
                <w:w w:val="90"/>
              </w:rPr>
            </w:pPr>
            <w:r w:rsidRPr="003F3ACE">
              <w:rPr>
                <w:b/>
                <w:w w:val="90"/>
              </w:rPr>
              <w:t>Status</w:t>
            </w:r>
          </w:p>
        </w:tc>
      </w:tr>
      <w:tr w:rsidR="00417BDC" w:rsidRPr="009B2A08" w14:paraId="312EBA15" w14:textId="395EA3A5" w:rsidTr="00BC5F6A">
        <w:tc>
          <w:tcPr>
            <w:tcW w:w="21117" w:type="dxa"/>
            <w:gridSpan w:val="7"/>
          </w:tcPr>
          <w:p w14:paraId="452ED859" w14:textId="3172EC98" w:rsidR="00417BDC" w:rsidRPr="009B2A08" w:rsidRDefault="00417BDC" w:rsidP="0056737F">
            <w:pPr>
              <w:pStyle w:val="Heading2"/>
              <w:outlineLvl w:val="1"/>
            </w:pPr>
            <w:r w:rsidRPr="009B2A08">
              <w:t>Inclusion in consultation, civic participation and decision making and supporting leadership development</w:t>
            </w:r>
          </w:p>
        </w:tc>
      </w:tr>
      <w:tr w:rsidR="00417BDC" w:rsidRPr="009B2A08" w14:paraId="4D95C93B" w14:textId="105F8251" w:rsidTr="00BC5F6A">
        <w:tc>
          <w:tcPr>
            <w:tcW w:w="1555" w:type="dxa"/>
          </w:tcPr>
          <w:p w14:paraId="6E8C3E5E" w14:textId="77777777" w:rsidR="00417BDC" w:rsidRPr="009B2A08" w:rsidRDefault="00417BDC" w:rsidP="00023126">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Attorney-General and Minister for Justice</w:t>
            </w:r>
          </w:p>
        </w:tc>
        <w:tc>
          <w:tcPr>
            <w:tcW w:w="1560" w:type="dxa"/>
          </w:tcPr>
          <w:p w14:paraId="1541807B" w14:textId="77777777" w:rsidR="00417BDC" w:rsidRPr="009B2A08" w:rsidRDefault="00417BDC" w:rsidP="00023126">
            <w:pPr>
              <w:pStyle w:val="BodyText"/>
              <w:spacing w:before="67" w:line="303" w:lineRule="auto"/>
              <w:ind w:left="0" w:right="353"/>
              <w:rPr>
                <w:rFonts w:eastAsia="MetaNormal-Italic" w:cs="Arial"/>
                <w:b w:val="0"/>
                <w:w w:val="105"/>
              </w:rPr>
            </w:pPr>
            <w:r w:rsidRPr="009B2A08">
              <w:rPr>
                <w:rFonts w:eastAsia="MetaNormal-Italic" w:cs="Arial"/>
                <w:b w:val="0"/>
                <w:w w:val="105"/>
              </w:rPr>
              <w:t>Electoral Commission of Queensland (ECQ)</w:t>
            </w:r>
          </w:p>
        </w:tc>
        <w:tc>
          <w:tcPr>
            <w:tcW w:w="1842" w:type="dxa"/>
          </w:tcPr>
          <w:p w14:paraId="0CEAAA8E" w14:textId="77777777" w:rsidR="00417BDC" w:rsidRPr="009B2A08" w:rsidRDefault="00417BDC" w:rsidP="00023126">
            <w:pPr>
              <w:pStyle w:val="BodyText"/>
              <w:spacing w:before="67" w:line="303" w:lineRule="auto"/>
              <w:ind w:left="0" w:right="353"/>
              <w:rPr>
                <w:rFonts w:eastAsia="MetaNormal-Italic" w:cs="Arial"/>
                <w:b w:val="0"/>
                <w:w w:val="105"/>
              </w:rPr>
            </w:pPr>
            <w:r w:rsidRPr="009B2A08">
              <w:rPr>
                <w:rFonts w:eastAsia="MetaNormal-Italic" w:cs="Arial"/>
                <w:b w:val="0"/>
                <w:w w:val="105"/>
              </w:rPr>
              <w:t>2017–2020</w:t>
            </w:r>
          </w:p>
          <w:p w14:paraId="219DC216" w14:textId="77777777" w:rsidR="00417BDC" w:rsidRPr="009B2A08" w:rsidRDefault="00417BDC" w:rsidP="00023126">
            <w:pPr>
              <w:pStyle w:val="BodyText"/>
              <w:spacing w:before="67" w:line="303" w:lineRule="auto"/>
              <w:ind w:left="0" w:right="353"/>
              <w:rPr>
                <w:rFonts w:eastAsia="MetaNormal-Italic" w:cs="Arial"/>
                <w:b w:val="0"/>
                <w:w w:val="105"/>
              </w:rPr>
            </w:pPr>
            <w:r w:rsidRPr="009B2A08">
              <w:rPr>
                <w:rFonts w:eastAsia="MetaNormal-Italic" w:cs="Arial"/>
                <w:b w:val="0"/>
                <w:w w:val="105"/>
              </w:rPr>
              <w:t>(ongoing)</w:t>
            </w:r>
          </w:p>
        </w:tc>
        <w:tc>
          <w:tcPr>
            <w:tcW w:w="3828" w:type="dxa"/>
          </w:tcPr>
          <w:p w14:paraId="3C2B77D2" w14:textId="77777777" w:rsidR="00417BDC" w:rsidRPr="009B2A08" w:rsidRDefault="00417BDC" w:rsidP="00023126">
            <w:pPr>
              <w:pStyle w:val="TableParagraph"/>
              <w:rPr>
                <w:rFonts w:ascii="Arial" w:eastAsia="MetaNormal-Italic" w:hAnsi="Arial" w:cs="Arial"/>
                <w:w w:val="105"/>
              </w:rPr>
            </w:pPr>
            <w:r w:rsidRPr="009B2A08">
              <w:rPr>
                <w:rFonts w:ascii="Arial" w:eastAsia="MetaNormal-Italic" w:hAnsi="Arial" w:cs="Arial"/>
                <w:w w:val="105"/>
              </w:rPr>
              <w:t>Improve opportunities for Queenslanders with disability to participate in voting, and ensure people have access to information in multiple formats to enable informed decision-making.</w:t>
            </w:r>
          </w:p>
        </w:tc>
        <w:tc>
          <w:tcPr>
            <w:tcW w:w="3685" w:type="dxa"/>
          </w:tcPr>
          <w:p w14:paraId="6AA0851C" w14:textId="77777777" w:rsidR="00417BDC" w:rsidRPr="009B2A08" w:rsidRDefault="00417BDC" w:rsidP="00023126">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Queensland Electors with disability will  be provided with increased voting options with the introduction of Drive-Thru Voting at the next State General Election</w:t>
            </w:r>
          </w:p>
          <w:p w14:paraId="2B1F6A80" w14:textId="2AFBF02A" w:rsidR="00417BDC" w:rsidRPr="009B2A08" w:rsidRDefault="00417BDC" w:rsidP="00023126">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ECQ will continue to provide and improve services to Queenslanders who are deaf and Queenslanders with hearing and vision impairment by working closely with disability organisations to provide useful and relevant information to enable people to cast a secret and independent ballot</w:t>
            </w:r>
          </w:p>
        </w:tc>
        <w:tc>
          <w:tcPr>
            <w:tcW w:w="6662" w:type="dxa"/>
          </w:tcPr>
          <w:p w14:paraId="3CE21A9D" w14:textId="77777777" w:rsidR="00417BDC" w:rsidRPr="009B2A08" w:rsidRDefault="00417BDC" w:rsidP="00023126">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 </w:t>
            </w:r>
            <w:r w:rsidR="00890509" w:rsidRPr="009B2A08">
              <w:rPr>
                <w:rFonts w:ascii="Arial" w:eastAsia="MetaNormal-Italic" w:hAnsi="Arial" w:cs="Arial"/>
              </w:rPr>
              <w:t>In the 2017 State General Election, and in local government by-elections in the first half of 2018, the ECQ delivered a number of services to facilitate greater access to voting for Queenslanders with disabilities, including:</w:t>
            </w:r>
          </w:p>
          <w:p w14:paraId="2BD25E8E" w14:textId="77777777" w:rsidR="00890509" w:rsidRPr="009B2A08" w:rsidRDefault="00890509"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Selection of polling booths, and communication about these, based on wheelchair accessibility ratings</w:t>
            </w:r>
          </w:p>
          <w:p w14:paraId="3522DE4D" w14:textId="77777777" w:rsidR="00890509" w:rsidRPr="009B2A08" w:rsidRDefault="00890509"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 xml:space="preserve">Training polling official about how to assist electors with hearing or visual impairments, or other mobility-related disabilities, at polling booths, including facilitate others to offer assistance, or taking votes adjacent </w:t>
            </w:r>
            <w:r w:rsidR="00B30616" w:rsidRPr="009B2A08">
              <w:rPr>
                <w:rFonts w:ascii="Arial" w:eastAsia="MetaNormal-Italic" w:hAnsi="Arial" w:cs="Arial"/>
              </w:rPr>
              <w:t>to, but outside, of the booth under strict supervision</w:t>
            </w:r>
          </w:p>
          <w:p w14:paraId="2AEED780" w14:textId="77777777" w:rsidR="00B30616" w:rsidRPr="009B2A08" w:rsidRDefault="00B30616"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Telephone voting and electoral visitor (at home) voting for eligible electors</w:t>
            </w:r>
          </w:p>
          <w:p w14:paraId="2A98ED7E" w14:textId="77777777" w:rsidR="00B30616" w:rsidRPr="009B2A08" w:rsidRDefault="00B30616"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Postal voting for any electors who apply</w:t>
            </w:r>
          </w:p>
          <w:p w14:paraId="578C7BCD" w14:textId="77777777" w:rsidR="00B30616" w:rsidRPr="009B2A08" w:rsidRDefault="00B30616"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Voting at declared institutions</w:t>
            </w:r>
          </w:p>
          <w:p w14:paraId="2C103C16" w14:textId="77777777" w:rsidR="00B30616" w:rsidRPr="009B2A08" w:rsidRDefault="00B30616"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An interpreter service for electors who are deaf, or having a hearing or speech impairment</w:t>
            </w:r>
          </w:p>
          <w:p w14:paraId="2E84EAB3" w14:textId="77777777" w:rsidR="00B30616" w:rsidRPr="009B2A08" w:rsidRDefault="00B30616"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A Multilingual Guide to Voting</w:t>
            </w:r>
          </w:p>
          <w:p w14:paraId="0B3DF547" w14:textId="77777777" w:rsidR="00B30616" w:rsidRPr="009B2A08" w:rsidRDefault="00B30616"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A trial of drive-thru voting at two locations in the State election</w:t>
            </w:r>
          </w:p>
          <w:p w14:paraId="46E81664" w14:textId="77777777" w:rsidR="00B30616" w:rsidRPr="009B2A08" w:rsidRDefault="00B30616" w:rsidP="002A525C">
            <w:pPr>
              <w:pStyle w:val="TableParagraph"/>
              <w:widowControl/>
              <w:numPr>
                <w:ilvl w:val="1"/>
                <w:numId w:val="1"/>
              </w:numPr>
              <w:rPr>
                <w:rFonts w:ascii="Arial" w:eastAsia="MetaNormal-Italic" w:hAnsi="Arial" w:cs="Arial"/>
              </w:rPr>
            </w:pPr>
            <w:r w:rsidRPr="009B2A08">
              <w:rPr>
                <w:rFonts w:ascii="Arial" w:eastAsia="MetaNormal-Italic" w:hAnsi="Arial" w:cs="Arial"/>
              </w:rPr>
              <w:t>Offering eAssist, a kiosk-type voting service for blind and low vision electors in collaboration with Vision Australia at its headquarters.</w:t>
            </w:r>
          </w:p>
          <w:p w14:paraId="6F45767B" w14:textId="0D69C127" w:rsidR="00B30616" w:rsidRPr="009B2A08" w:rsidRDefault="00B30616" w:rsidP="00B30616">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The ECQ is currently consulting with stakeholders to evaluate the efficacy of these services and determine the range of services available to electors with disabilities in the Local Government Quadrennial Elections and State General Elections to be held in 2020. The ECQ is also a member of the Electoral Council of Australia and New Zealand’s (ECANZ) Disability Advisory Council, and will continue to engage with other electoral commissions and stakeholder groups about best practice electoral services through that forum. </w:t>
            </w:r>
          </w:p>
        </w:tc>
        <w:tc>
          <w:tcPr>
            <w:tcW w:w="1985" w:type="dxa"/>
          </w:tcPr>
          <w:p w14:paraId="56DF3F8C" w14:textId="77777777" w:rsidR="00417BDC" w:rsidRPr="009B2A08" w:rsidRDefault="00417BDC" w:rsidP="00023126">
            <w:pPr>
              <w:pStyle w:val="BodyText"/>
              <w:spacing w:before="67" w:line="303" w:lineRule="auto"/>
              <w:ind w:left="0" w:right="353"/>
              <w:rPr>
                <w:rFonts w:eastAsia="MetaNormal-Italic" w:cs="Arial"/>
                <w:b w:val="0"/>
                <w:i/>
              </w:rPr>
            </w:pPr>
          </w:p>
        </w:tc>
      </w:tr>
      <w:tr w:rsidR="00417BDC" w:rsidRPr="009B2A08" w14:paraId="5BDCB929" w14:textId="00602F0A" w:rsidTr="002A525C">
        <w:tc>
          <w:tcPr>
            <w:tcW w:w="1555" w:type="dxa"/>
          </w:tcPr>
          <w:p w14:paraId="66CA2B3B" w14:textId="50AFE34D" w:rsidR="00417BDC" w:rsidRPr="009B2A08" w:rsidRDefault="00417BDC" w:rsidP="00023126">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Minister for Child Safety, Youth and Women and Minister for the Prevention of Domestic and </w:t>
            </w:r>
            <w:r w:rsidRPr="009B2A08">
              <w:rPr>
                <w:rFonts w:eastAsia="MetaNormal-Italic" w:cs="Arial"/>
                <w:b w:val="0"/>
                <w:bCs w:val="0"/>
                <w:w w:val="105"/>
              </w:rPr>
              <w:lastRenderedPageBreak/>
              <w:t>Family Violence</w:t>
            </w:r>
          </w:p>
        </w:tc>
        <w:tc>
          <w:tcPr>
            <w:tcW w:w="1560" w:type="dxa"/>
          </w:tcPr>
          <w:p w14:paraId="74E953DE"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DCSYW</w:t>
            </w:r>
          </w:p>
        </w:tc>
        <w:tc>
          <w:tcPr>
            <w:tcW w:w="1842" w:type="dxa"/>
          </w:tcPr>
          <w:p w14:paraId="364358E5"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2017–2020</w:t>
            </w:r>
          </w:p>
          <w:p w14:paraId="50B61CBC" w14:textId="77777777" w:rsidR="00417BDC" w:rsidRPr="009B2A08" w:rsidRDefault="00417BDC" w:rsidP="00023126">
            <w:pPr>
              <w:pStyle w:val="TableParagraph"/>
              <w:ind w:left="252" w:right="252"/>
              <w:rPr>
                <w:rFonts w:ascii="Arial" w:eastAsia="MetaNormal-Italic" w:hAnsi="Arial" w:cs="Arial"/>
                <w:bCs/>
                <w:w w:val="105"/>
              </w:rPr>
            </w:pPr>
            <w:r w:rsidRPr="009B2A08">
              <w:rPr>
                <w:rFonts w:ascii="Arial" w:eastAsia="MetaNormal-Italic" w:hAnsi="Arial" w:cs="Arial"/>
                <w:w w:val="105"/>
              </w:rPr>
              <w:t>(ongoing)</w:t>
            </w:r>
          </w:p>
        </w:tc>
        <w:tc>
          <w:tcPr>
            <w:tcW w:w="3828" w:type="dxa"/>
          </w:tcPr>
          <w:p w14:paraId="75794670" w14:textId="77777777" w:rsidR="00417BDC" w:rsidRPr="009B2A08" w:rsidRDefault="00417BDC" w:rsidP="00023126">
            <w:pPr>
              <w:pStyle w:val="TableParagraph"/>
              <w:rPr>
                <w:rFonts w:ascii="Arial" w:eastAsia="MetaNormal-Italic" w:hAnsi="Arial" w:cs="Arial"/>
                <w:color w:val="44454B"/>
              </w:rPr>
            </w:pPr>
            <w:r w:rsidRPr="009B2A08">
              <w:rPr>
                <w:rFonts w:ascii="Arial" w:eastAsia="MetaNormal-Italic" w:hAnsi="Arial" w:cs="Arial"/>
                <w:color w:val="44454B"/>
              </w:rPr>
              <w:t>Im</w:t>
            </w:r>
            <w:r w:rsidRPr="009B2A08">
              <w:rPr>
                <w:rFonts w:ascii="Arial" w:eastAsia="MetaNormal-Italic" w:hAnsi="Arial" w:cs="Arial"/>
                <w:color w:val="44454B"/>
                <w:spacing w:val="-2"/>
              </w:rPr>
              <w:t>pl</w:t>
            </w:r>
            <w:r w:rsidRPr="009B2A08">
              <w:rPr>
                <w:rFonts w:ascii="Arial" w:eastAsia="MetaNormal-Italic" w:hAnsi="Arial" w:cs="Arial"/>
                <w:color w:val="44454B"/>
              </w:rPr>
              <w:t>ement</w:t>
            </w:r>
            <w:r w:rsidRPr="009B2A08">
              <w:rPr>
                <w:rFonts w:ascii="Arial" w:eastAsia="MetaNormal-Italic" w:hAnsi="Arial" w:cs="Arial"/>
                <w:color w:val="44454B"/>
                <w:spacing w:val="-6"/>
              </w:rPr>
              <w:t xml:space="preserve"> </w:t>
            </w:r>
            <w:r w:rsidRPr="009B2A08">
              <w:rPr>
                <w:rFonts w:ascii="Arial" w:eastAsia="MetaNormal-Italic" w:hAnsi="Arial" w:cs="Arial"/>
                <w:color w:val="44454B"/>
              </w:rPr>
              <w:t>the</w:t>
            </w:r>
            <w:r w:rsidRPr="009B2A08">
              <w:rPr>
                <w:rFonts w:ascii="Arial" w:eastAsia="MetaNormal-Italic" w:hAnsi="Arial" w:cs="Arial"/>
                <w:color w:val="44454B"/>
                <w:spacing w:val="-3"/>
              </w:rPr>
              <w:t xml:space="preserve"> </w:t>
            </w:r>
            <w:r w:rsidRPr="009B2A08">
              <w:rPr>
                <w:rFonts w:ascii="Arial" w:eastAsia="MetaNormal-Italic" w:hAnsi="Arial" w:cs="Arial"/>
                <w:color w:val="44454B"/>
              </w:rPr>
              <w:t>Quee</w:t>
            </w:r>
            <w:r w:rsidRPr="009B2A08">
              <w:rPr>
                <w:rFonts w:ascii="Arial" w:eastAsia="MetaNormal-Italic" w:hAnsi="Arial" w:cs="Arial"/>
                <w:color w:val="44454B"/>
                <w:spacing w:val="-3"/>
              </w:rPr>
              <w:t>n</w:t>
            </w:r>
            <w:r w:rsidRPr="009B2A08">
              <w:rPr>
                <w:rFonts w:ascii="Arial" w:eastAsia="MetaNormal-Italic" w:hAnsi="Arial" w:cs="Arial"/>
                <w:color w:val="44454B"/>
                <w:spacing w:val="-2"/>
              </w:rPr>
              <w:t>s</w:t>
            </w:r>
            <w:r w:rsidRPr="009B2A08">
              <w:rPr>
                <w:rFonts w:ascii="Arial" w:eastAsia="MetaNormal-Italic" w:hAnsi="Arial" w:cs="Arial"/>
                <w:color w:val="44454B"/>
                <w:spacing w:val="-3"/>
              </w:rPr>
              <w:t>l</w:t>
            </w:r>
            <w:r w:rsidRPr="009B2A08">
              <w:rPr>
                <w:rFonts w:ascii="Arial" w:eastAsia="MetaNormal-Italic" w:hAnsi="Arial" w:cs="Arial"/>
                <w:color w:val="44454B"/>
              </w:rPr>
              <w:t>and</w:t>
            </w:r>
            <w:r w:rsidRPr="009B2A08">
              <w:rPr>
                <w:rFonts w:ascii="Arial" w:eastAsia="MetaNormal-Italic" w:hAnsi="Arial" w:cs="Arial"/>
                <w:color w:val="44454B"/>
                <w:spacing w:val="-6"/>
              </w:rPr>
              <w:t xml:space="preserve"> </w:t>
            </w:r>
            <w:r w:rsidRPr="009B2A08">
              <w:rPr>
                <w:rFonts w:ascii="Arial" w:eastAsia="MetaNormal-Italic" w:hAnsi="Arial" w:cs="Arial"/>
                <w:color w:val="44454B"/>
                <w:spacing w:val="-15"/>
              </w:rPr>
              <w:t>Y</w:t>
            </w:r>
            <w:r w:rsidRPr="009B2A08">
              <w:rPr>
                <w:rFonts w:ascii="Arial" w:eastAsia="MetaNormal-Italic" w:hAnsi="Arial" w:cs="Arial"/>
                <w:color w:val="44454B"/>
              </w:rPr>
              <w:t>outh</w:t>
            </w:r>
            <w:r w:rsidRPr="009B2A08">
              <w:rPr>
                <w:rFonts w:ascii="Arial" w:eastAsia="MetaNormal-Italic" w:hAnsi="Arial" w:cs="Arial"/>
                <w:color w:val="44454B"/>
                <w:spacing w:val="-8"/>
              </w:rPr>
              <w:t xml:space="preserve"> </w:t>
            </w:r>
            <w:r w:rsidRPr="009B2A08">
              <w:rPr>
                <w:rFonts w:ascii="Arial" w:eastAsia="MetaNormal-Italic" w:hAnsi="Arial" w:cs="Arial"/>
                <w:color w:val="44454B"/>
              </w:rPr>
              <w:t>St</w:t>
            </w:r>
            <w:r w:rsidRPr="009B2A08">
              <w:rPr>
                <w:rFonts w:ascii="Arial" w:eastAsia="MetaNormal-Italic" w:hAnsi="Arial" w:cs="Arial"/>
                <w:color w:val="44454B"/>
                <w:spacing w:val="-3"/>
              </w:rPr>
              <w:t>r</w:t>
            </w:r>
            <w:r w:rsidRPr="009B2A08">
              <w:rPr>
                <w:rFonts w:ascii="Arial" w:eastAsia="MetaNormal-Italic" w:hAnsi="Arial" w:cs="Arial"/>
                <w:color w:val="44454B"/>
              </w:rPr>
              <w:t>a</w:t>
            </w:r>
            <w:r w:rsidRPr="009B2A08">
              <w:rPr>
                <w:rFonts w:ascii="Arial" w:eastAsia="MetaNormal-Italic" w:hAnsi="Arial" w:cs="Arial"/>
                <w:color w:val="44454B"/>
                <w:spacing w:val="-2"/>
              </w:rPr>
              <w:t>te</w:t>
            </w:r>
            <w:r w:rsidRPr="009B2A08">
              <w:rPr>
                <w:rFonts w:ascii="Arial" w:eastAsia="MetaNormal-Italic" w:hAnsi="Arial" w:cs="Arial"/>
                <w:color w:val="44454B"/>
                <w:spacing w:val="2"/>
              </w:rPr>
              <w:t>g</w:t>
            </w:r>
            <w:r w:rsidRPr="009B2A08">
              <w:rPr>
                <w:rFonts w:ascii="Arial" w:eastAsia="MetaNormal-Italic" w:hAnsi="Arial" w:cs="Arial"/>
                <w:color w:val="44454B"/>
              </w:rPr>
              <w:t>y:</w:t>
            </w:r>
            <w:r w:rsidRPr="009B2A08">
              <w:rPr>
                <w:rFonts w:ascii="Arial" w:eastAsia="MetaNormal-Italic" w:hAnsi="Arial" w:cs="Arial"/>
                <w:color w:val="44454B"/>
                <w:spacing w:val="-3"/>
              </w:rPr>
              <w:t xml:space="preserve"> </w:t>
            </w:r>
            <w:r w:rsidRPr="009B2A08">
              <w:rPr>
                <w:rFonts w:ascii="Arial" w:eastAsia="MetaNormal-Italic" w:hAnsi="Arial" w:cs="Arial"/>
                <w:color w:val="44454B"/>
              </w:rPr>
              <w:t>‘</w:t>
            </w:r>
            <w:r w:rsidRPr="009B2A08">
              <w:rPr>
                <w:rFonts w:ascii="Arial" w:eastAsia="MetaNormal-Italic" w:hAnsi="Arial" w:cs="Arial"/>
                <w:color w:val="44454B"/>
                <w:spacing w:val="-2"/>
              </w:rPr>
              <w:t>B</w:t>
            </w:r>
            <w:r w:rsidRPr="009B2A08">
              <w:rPr>
                <w:rFonts w:ascii="Arial" w:eastAsia="MetaNormal-Italic" w:hAnsi="Arial" w:cs="Arial"/>
                <w:color w:val="44454B"/>
              </w:rPr>
              <w:t>u</w:t>
            </w:r>
            <w:r w:rsidRPr="009B2A08">
              <w:rPr>
                <w:rFonts w:ascii="Arial" w:eastAsia="MetaNormal-Italic" w:hAnsi="Arial" w:cs="Arial"/>
                <w:color w:val="44454B"/>
                <w:spacing w:val="-2"/>
              </w:rPr>
              <w:t>il</w:t>
            </w:r>
            <w:r w:rsidRPr="009B2A08">
              <w:rPr>
                <w:rFonts w:ascii="Arial" w:eastAsia="MetaNormal-Italic" w:hAnsi="Arial" w:cs="Arial"/>
                <w:color w:val="44454B"/>
              </w:rPr>
              <w:t>di</w:t>
            </w:r>
            <w:r w:rsidRPr="009B2A08">
              <w:rPr>
                <w:rFonts w:ascii="Arial" w:eastAsia="MetaNormal-Italic" w:hAnsi="Arial" w:cs="Arial"/>
                <w:color w:val="44454B"/>
                <w:spacing w:val="-2"/>
              </w:rPr>
              <w:t>n</w:t>
            </w:r>
            <w:r w:rsidRPr="009B2A08">
              <w:rPr>
                <w:rFonts w:ascii="Arial" w:eastAsia="MetaNormal-Italic" w:hAnsi="Arial" w:cs="Arial"/>
                <w:color w:val="44454B"/>
              </w:rPr>
              <w:t>g</w:t>
            </w:r>
            <w:r w:rsidRPr="009B2A08">
              <w:rPr>
                <w:rFonts w:ascii="Arial" w:eastAsia="MetaNormal-Italic" w:hAnsi="Arial" w:cs="Arial"/>
                <w:color w:val="44454B"/>
                <w:w w:val="90"/>
              </w:rPr>
              <w:t xml:space="preserve"> </w:t>
            </w:r>
            <w:r w:rsidRPr="009B2A08">
              <w:rPr>
                <w:rFonts w:ascii="Arial" w:eastAsia="MetaNormal-Italic" w:hAnsi="Arial" w:cs="Arial"/>
                <w:color w:val="44454B"/>
                <w:spacing w:val="-3"/>
              </w:rPr>
              <w:t>y</w:t>
            </w:r>
            <w:r w:rsidRPr="009B2A08">
              <w:rPr>
                <w:rFonts w:ascii="Arial" w:eastAsia="MetaNormal-Italic" w:hAnsi="Arial" w:cs="Arial"/>
                <w:color w:val="44454B"/>
              </w:rPr>
              <w:t>o</w:t>
            </w:r>
            <w:r w:rsidRPr="009B2A08">
              <w:rPr>
                <w:rFonts w:ascii="Arial" w:eastAsia="MetaNormal-Italic" w:hAnsi="Arial" w:cs="Arial"/>
                <w:color w:val="44454B"/>
                <w:spacing w:val="-3"/>
              </w:rPr>
              <w:t>u</w:t>
            </w:r>
            <w:r w:rsidRPr="009B2A08">
              <w:rPr>
                <w:rFonts w:ascii="Arial" w:eastAsia="MetaNormal-Italic" w:hAnsi="Arial" w:cs="Arial"/>
                <w:color w:val="44454B"/>
                <w:spacing w:val="-2"/>
              </w:rPr>
              <w:t>n</w:t>
            </w:r>
            <w:r w:rsidRPr="009B2A08">
              <w:rPr>
                <w:rFonts w:ascii="Arial" w:eastAsia="MetaNormal-Italic" w:hAnsi="Arial" w:cs="Arial"/>
                <w:color w:val="44454B"/>
              </w:rPr>
              <w:t>g</w:t>
            </w:r>
            <w:r w:rsidRPr="009B2A08">
              <w:rPr>
                <w:rFonts w:ascii="Arial" w:eastAsia="MetaNormal-Italic" w:hAnsi="Arial" w:cs="Arial"/>
                <w:color w:val="44454B"/>
                <w:spacing w:val="-5"/>
              </w:rPr>
              <w:t xml:space="preserve"> </w:t>
            </w:r>
            <w:r w:rsidRPr="009B2A08">
              <w:rPr>
                <w:rFonts w:ascii="Arial" w:eastAsia="MetaNormal-Italic" w:hAnsi="Arial" w:cs="Arial"/>
                <w:color w:val="44454B"/>
              </w:rPr>
              <w:t>Quee</w:t>
            </w:r>
            <w:r w:rsidRPr="009B2A08">
              <w:rPr>
                <w:rFonts w:ascii="Arial" w:eastAsia="MetaNormal-Italic" w:hAnsi="Arial" w:cs="Arial"/>
                <w:color w:val="44454B"/>
                <w:spacing w:val="-3"/>
              </w:rPr>
              <w:t>n</w:t>
            </w:r>
            <w:r w:rsidRPr="009B2A08">
              <w:rPr>
                <w:rFonts w:ascii="Arial" w:eastAsia="MetaNormal-Italic" w:hAnsi="Arial" w:cs="Arial"/>
                <w:color w:val="44454B"/>
                <w:spacing w:val="-2"/>
              </w:rPr>
              <w:t>s</w:t>
            </w:r>
            <w:r w:rsidRPr="009B2A08">
              <w:rPr>
                <w:rFonts w:ascii="Arial" w:eastAsia="MetaNormal-Italic" w:hAnsi="Arial" w:cs="Arial"/>
                <w:color w:val="44454B"/>
                <w:spacing w:val="-3"/>
              </w:rPr>
              <w:t>l</w:t>
            </w:r>
            <w:r w:rsidRPr="009B2A08">
              <w:rPr>
                <w:rFonts w:ascii="Arial" w:eastAsia="MetaNormal-Italic" w:hAnsi="Arial" w:cs="Arial"/>
                <w:color w:val="44454B"/>
              </w:rPr>
              <w:t>ande</w:t>
            </w:r>
            <w:r w:rsidRPr="009B2A08">
              <w:rPr>
                <w:rFonts w:ascii="Arial" w:eastAsia="MetaNormal-Italic" w:hAnsi="Arial" w:cs="Arial"/>
                <w:color w:val="44454B"/>
                <w:spacing w:val="-3"/>
              </w:rPr>
              <w:t>r</w:t>
            </w:r>
            <w:r w:rsidRPr="009B2A08">
              <w:rPr>
                <w:rFonts w:ascii="Arial" w:eastAsia="MetaNormal-Italic" w:hAnsi="Arial" w:cs="Arial"/>
                <w:color w:val="44454B"/>
              </w:rPr>
              <w:t>s</w:t>
            </w:r>
            <w:r w:rsidRPr="009B2A08">
              <w:rPr>
                <w:rFonts w:ascii="Arial" w:eastAsia="MetaNormal-Italic" w:hAnsi="Arial" w:cs="Arial"/>
                <w:color w:val="44454B"/>
                <w:spacing w:val="-6"/>
              </w:rPr>
              <w:t xml:space="preserve"> </w:t>
            </w:r>
            <w:r w:rsidRPr="009B2A08">
              <w:rPr>
                <w:rFonts w:ascii="Arial" w:eastAsia="MetaNormal-Italic" w:hAnsi="Arial" w:cs="Arial"/>
                <w:color w:val="44454B"/>
                <w:spacing w:val="-2"/>
              </w:rPr>
              <w:t>f</w:t>
            </w:r>
            <w:r w:rsidRPr="009B2A08">
              <w:rPr>
                <w:rFonts w:ascii="Arial" w:eastAsia="MetaNormal-Italic" w:hAnsi="Arial" w:cs="Arial"/>
                <w:color w:val="44454B"/>
              </w:rPr>
              <w:t>or</w:t>
            </w:r>
            <w:r w:rsidRPr="009B2A08">
              <w:rPr>
                <w:rFonts w:ascii="Arial" w:eastAsia="MetaNormal-Italic" w:hAnsi="Arial" w:cs="Arial"/>
                <w:color w:val="44454B"/>
                <w:spacing w:val="-5"/>
              </w:rPr>
              <w:t xml:space="preserve"> </w:t>
            </w:r>
            <w:r w:rsidRPr="009B2A08">
              <w:rPr>
                <w:rFonts w:ascii="Arial" w:eastAsia="MetaNormal-Italic" w:hAnsi="Arial" w:cs="Arial"/>
                <w:color w:val="44454B"/>
              </w:rPr>
              <w:t>a</w:t>
            </w:r>
            <w:r w:rsidRPr="009B2A08">
              <w:rPr>
                <w:rFonts w:ascii="Arial" w:eastAsia="MetaNormal-Italic" w:hAnsi="Arial" w:cs="Arial"/>
                <w:color w:val="44454B"/>
                <w:spacing w:val="-4"/>
              </w:rPr>
              <w:t xml:space="preserve"> </w:t>
            </w:r>
            <w:r w:rsidRPr="009B2A08">
              <w:rPr>
                <w:rFonts w:ascii="Arial" w:eastAsia="MetaNormal-Italic" w:hAnsi="Arial" w:cs="Arial"/>
                <w:color w:val="44454B"/>
              </w:rPr>
              <w:t>gl</w:t>
            </w:r>
            <w:r w:rsidRPr="009B2A08">
              <w:rPr>
                <w:rFonts w:ascii="Arial" w:eastAsia="MetaNormal-Italic" w:hAnsi="Arial" w:cs="Arial"/>
                <w:color w:val="44454B"/>
                <w:spacing w:val="-3"/>
              </w:rPr>
              <w:t>o</w:t>
            </w:r>
            <w:r w:rsidRPr="009B2A08">
              <w:rPr>
                <w:rFonts w:ascii="Arial" w:eastAsia="MetaNormal-Italic" w:hAnsi="Arial" w:cs="Arial"/>
                <w:color w:val="44454B"/>
                <w:spacing w:val="-2"/>
              </w:rPr>
              <w:t>b</w:t>
            </w:r>
            <w:r w:rsidRPr="009B2A08">
              <w:rPr>
                <w:rFonts w:ascii="Arial" w:eastAsia="MetaNormal-Italic" w:hAnsi="Arial" w:cs="Arial"/>
                <w:color w:val="44454B"/>
              </w:rPr>
              <w:t>al</w:t>
            </w:r>
            <w:r w:rsidRPr="009B2A08">
              <w:rPr>
                <w:rFonts w:ascii="Arial" w:eastAsia="MetaNormal-Italic" w:hAnsi="Arial" w:cs="Arial"/>
                <w:color w:val="44454B"/>
                <w:spacing w:val="-7"/>
              </w:rPr>
              <w:t xml:space="preserve"> </w:t>
            </w:r>
            <w:r w:rsidRPr="009B2A08">
              <w:rPr>
                <w:rFonts w:ascii="Arial" w:eastAsia="MetaNormal-Italic" w:hAnsi="Arial" w:cs="Arial"/>
                <w:color w:val="44454B"/>
                <w:spacing w:val="-2"/>
              </w:rPr>
              <w:t>f</w:t>
            </w:r>
            <w:r w:rsidRPr="009B2A08">
              <w:rPr>
                <w:rFonts w:ascii="Arial" w:eastAsia="MetaNormal-Italic" w:hAnsi="Arial" w:cs="Arial"/>
                <w:color w:val="44454B"/>
              </w:rPr>
              <w:t>u</w:t>
            </w:r>
            <w:r w:rsidRPr="009B2A08">
              <w:rPr>
                <w:rFonts w:ascii="Arial" w:eastAsia="MetaNormal-Italic" w:hAnsi="Arial" w:cs="Arial"/>
                <w:color w:val="44454B"/>
                <w:spacing w:val="-3"/>
              </w:rPr>
              <w:t>t</w:t>
            </w:r>
            <w:r w:rsidRPr="009B2A08">
              <w:rPr>
                <w:rFonts w:ascii="Arial" w:eastAsia="MetaNormal-Italic" w:hAnsi="Arial" w:cs="Arial"/>
                <w:color w:val="44454B"/>
              </w:rPr>
              <w:t>u</w:t>
            </w:r>
            <w:r w:rsidRPr="009B2A08">
              <w:rPr>
                <w:rFonts w:ascii="Arial" w:eastAsia="MetaNormal-Italic" w:hAnsi="Arial" w:cs="Arial"/>
                <w:color w:val="44454B"/>
                <w:spacing w:val="-3"/>
              </w:rPr>
              <w:t>r</w:t>
            </w:r>
            <w:r w:rsidRPr="009B2A08">
              <w:rPr>
                <w:rFonts w:ascii="Arial" w:eastAsia="MetaNormal-Italic" w:hAnsi="Arial" w:cs="Arial"/>
                <w:color w:val="44454B"/>
              </w:rPr>
              <w:t>e’</w:t>
            </w:r>
            <w:r w:rsidRPr="009B2A08">
              <w:rPr>
                <w:rFonts w:ascii="Arial" w:eastAsia="MetaNormal-Italic" w:hAnsi="Arial" w:cs="Arial"/>
                <w:color w:val="44454B"/>
                <w:spacing w:val="-4"/>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4"/>
              </w:rPr>
              <w:t xml:space="preserve"> </w:t>
            </w:r>
            <w:r w:rsidRPr="009B2A08">
              <w:rPr>
                <w:rFonts w:ascii="Arial" w:eastAsia="MetaNormal-Italic" w:hAnsi="Arial" w:cs="Arial"/>
                <w:color w:val="44454B"/>
              </w:rPr>
              <w:t>imp</w:t>
            </w:r>
            <w:r w:rsidRPr="009B2A08">
              <w:rPr>
                <w:rFonts w:ascii="Arial" w:eastAsia="MetaNormal-Italic" w:hAnsi="Arial" w:cs="Arial"/>
                <w:color w:val="44454B"/>
                <w:spacing w:val="-3"/>
              </w:rPr>
              <w:t>ro</w:t>
            </w:r>
            <w:r w:rsidRPr="009B2A08">
              <w:rPr>
                <w:rFonts w:ascii="Arial" w:eastAsia="MetaNormal-Italic" w:hAnsi="Arial" w:cs="Arial"/>
                <w:color w:val="44454B"/>
                <w:spacing w:val="-2"/>
              </w:rPr>
              <w:t>v</w:t>
            </w:r>
            <w:r w:rsidRPr="009B2A08">
              <w:rPr>
                <w:rFonts w:ascii="Arial" w:eastAsia="MetaNormal-Italic" w:hAnsi="Arial" w:cs="Arial"/>
                <w:color w:val="44454B"/>
              </w:rPr>
              <w:t>e</w:t>
            </w:r>
            <w:r w:rsidRPr="009B2A08">
              <w:rPr>
                <w:rFonts w:ascii="Arial" w:eastAsia="MetaNormal-Italic" w:hAnsi="Arial" w:cs="Arial"/>
                <w:color w:val="44454B"/>
                <w:w w:val="102"/>
              </w:rPr>
              <w:t xml:space="preserve"> </w:t>
            </w:r>
            <w:r w:rsidRPr="009B2A08">
              <w:rPr>
                <w:rFonts w:ascii="Arial" w:eastAsia="MetaNormal-Italic" w:hAnsi="Arial" w:cs="Arial"/>
                <w:color w:val="44454B"/>
              </w:rPr>
              <w:t>o</w:t>
            </w:r>
            <w:r w:rsidRPr="009B2A08">
              <w:rPr>
                <w:rFonts w:ascii="Arial" w:eastAsia="MetaNormal-Italic" w:hAnsi="Arial" w:cs="Arial"/>
                <w:color w:val="44454B"/>
                <w:spacing w:val="-2"/>
              </w:rPr>
              <w:t>p</w:t>
            </w:r>
            <w:r w:rsidRPr="009B2A08">
              <w:rPr>
                <w:rFonts w:ascii="Arial" w:eastAsia="MetaNormal-Italic" w:hAnsi="Arial" w:cs="Arial"/>
                <w:color w:val="44454B"/>
              </w:rPr>
              <w:t>po</w:t>
            </w:r>
            <w:r w:rsidRPr="009B2A08">
              <w:rPr>
                <w:rFonts w:ascii="Arial" w:eastAsia="MetaNormal-Italic" w:hAnsi="Arial" w:cs="Arial"/>
                <w:color w:val="44454B"/>
                <w:spacing w:val="3"/>
              </w:rPr>
              <w:t>r</w:t>
            </w:r>
            <w:r w:rsidRPr="009B2A08">
              <w:rPr>
                <w:rFonts w:ascii="Arial" w:eastAsia="MetaNormal-Italic" w:hAnsi="Arial" w:cs="Arial"/>
                <w:color w:val="44454B"/>
                <w:spacing w:val="-3"/>
              </w:rPr>
              <w:t>tu</w:t>
            </w:r>
            <w:r w:rsidRPr="009B2A08">
              <w:rPr>
                <w:rFonts w:ascii="Arial" w:eastAsia="MetaNormal-Italic" w:hAnsi="Arial" w:cs="Arial"/>
                <w:color w:val="44454B"/>
              </w:rPr>
              <w:t>niti</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t>
            </w:r>
            <w:r w:rsidRPr="009B2A08">
              <w:rPr>
                <w:rFonts w:ascii="Arial" w:eastAsia="MetaNormal-Italic" w:hAnsi="Arial" w:cs="Arial"/>
                <w:color w:val="44454B"/>
              </w:rPr>
              <w:t xml:space="preserve">and </w:t>
            </w:r>
            <w:r w:rsidRPr="009B2A08">
              <w:rPr>
                <w:rFonts w:ascii="Arial" w:eastAsia="MetaNormal-Italic" w:hAnsi="Arial" w:cs="Arial"/>
                <w:color w:val="44454B"/>
                <w:spacing w:val="-2"/>
              </w:rPr>
              <w:t>ad</w:t>
            </w:r>
            <w:r w:rsidRPr="009B2A08">
              <w:rPr>
                <w:rFonts w:ascii="Arial" w:eastAsia="MetaNormal-Italic" w:hAnsi="Arial" w:cs="Arial"/>
                <w:color w:val="44454B"/>
              </w:rPr>
              <w:t>d</w:t>
            </w:r>
            <w:r w:rsidRPr="009B2A08">
              <w:rPr>
                <w:rFonts w:ascii="Arial" w:eastAsia="MetaNormal-Italic" w:hAnsi="Arial" w:cs="Arial"/>
                <w:color w:val="44454B"/>
                <w:spacing w:val="-3"/>
              </w:rPr>
              <w:t>r</w:t>
            </w:r>
            <w:r w:rsidRPr="009B2A08">
              <w:rPr>
                <w:rFonts w:ascii="Arial" w:eastAsia="MetaNormal-Italic" w:hAnsi="Arial" w:cs="Arial"/>
                <w:color w:val="44454B"/>
                <w:spacing w:val="-2"/>
              </w:rPr>
              <w:t>e</w:t>
            </w:r>
            <w:r w:rsidRPr="009B2A08">
              <w:rPr>
                <w:rFonts w:ascii="Arial" w:eastAsia="MetaNormal-Italic" w:hAnsi="Arial" w:cs="Arial"/>
                <w:color w:val="44454B"/>
                <w:spacing w:val="-3"/>
              </w:rPr>
              <w:t>s</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t>
            </w:r>
            <w:r w:rsidRPr="009B2A08">
              <w:rPr>
                <w:rFonts w:ascii="Arial" w:eastAsia="MetaNormal-Italic" w:hAnsi="Arial" w:cs="Arial"/>
                <w:color w:val="44454B"/>
                <w:spacing w:val="-6"/>
              </w:rPr>
              <w:t>c</w:t>
            </w:r>
            <w:r w:rsidRPr="009B2A08">
              <w:rPr>
                <w:rFonts w:ascii="Arial" w:eastAsia="MetaNormal-Italic" w:hAnsi="Arial" w:cs="Arial"/>
                <w:color w:val="44454B"/>
                <w:spacing w:val="-3"/>
              </w:rPr>
              <w:t>h</w:t>
            </w:r>
            <w:r w:rsidRPr="009B2A08">
              <w:rPr>
                <w:rFonts w:ascii="Arial" w:eastAsia="MetaNormal-Italic" w:hAnsi="Arial" w:cs="Arial"/>
                <w:color w:val="44454B"/>
              </w:rPr>
              <w:t>a</w:t>
            </w:r>
            <w:r w:rsidRPr="009B2A08">
              <w:rPr>
                <w:rFonts w:ascii="Arial" w:eastAsia="MetaNormal-Italic" w:hAnsi="Arial" w:cs="Arial"/>
                <w:color w:val="44454B"/>
                <w:spacing w:val="-3"/>
              </w:rPr>
              <w:t>l</w:t>
            </w:r>
            <w:r w:rsidRPr="009B2A08">
              <w:rPr>
                <w:rFonts w:ascii="Arial" w:eastAsia="MetaNormal-Italic" w:hAnsi="Arial" w:cs="Arial"/>
                <w:color w:val="44454B"/>
                <w:spacing w:val="-2"/>
              </w:rPr>
              <w:t>l</w:t>
            </w:r>
            <w:r w:rsidRPr="009B2A08">
              <w:rPr>
                <w:rFonts w:ascii="Arial" w:eastAsia="MetaNormal-Italic" w:hAnsi="Arial" w:cs="Arial"/>
                <w:color w:val="44454B"/>
              </w:rPr>
              <w:t>e</w:t>
            </w:r>
            <w:r w:rsidRPr="009B2A08">
              <w:rPr>
                <w:rFonts w:ascii="Arial" w:eastAsia="MetaNormal-Italic" w:hAnsi="Arial" w:cs="Arial"/>
                <w:color w:val="44454B"/>
                <w:spacing w:val="-2"/>
              </w:rPr>
              <w:t>n</w:t>
            </w:r>
            <w:r w:rsidRPr="009B2A08">
              <w:rPr>
                <w:rFonts w:ascii="Arial" w:eastAsia="MetaNormal-Italic" w:hAnsi="Arial" w:cs="Arial"/>
                <w:color w:val="44454B"/>
                <w:spacing w:val="-4"/>
              </w:rPr>
              <w:t>g</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2"/>
              </w:rPr>
              <w:t xml:space="preserve"> </w:t>
            </w:r>
            <w:r w:rsidRPr="009B2A08">
              <w:rPr>
                <w:rFonts w:ascii="Arial" w:eastAsia="MetaNormal-Italic" w:hAnsi="Arial" w:cs="Arial"/>
                <w:color w:val="44454B"/>
              </w:rPr>
              <w:t>t</w:t>
            </w:r>
            <w:r w:rsidRPr="009B2A08">
              <w:rPr>
                <w:rFonts w:ascii="Arial" w:eastAsia="MetaNormal-Italic" w:hAnsi="Arial" w:cs="Arial"/>
                <w:color w:val="44454B"/>
                <w:spacing w:val="-3"/>
              </w:rPr>
              <w:t>h</w:t>
            </w:r>
            <w:r w:rsidRPr="009B2A08">
              <w:rPr>
                <w:rFonts w:ascii="Arial" w:eastAsia="MetaNormal-Italic" w:hAnsi="Arial" w:cs="Arial"/>
                <w:color w:val="44454B"/>
              </w:rPr>
              <w:t>at</w:t>
            </w:r>
            <w:r w:rsidRPr="009B2A08">
              <w:rPr>
                <w:rFonts w:ascii="Arial" w:eastAsia="MetaNormal-Italic" w:hAnsi="Arial" w:cs="Arial"/>
                <w:color w:val="44454B"/>
                <w:spacing w:val="-5"/>
              </w:rPr>
              <w:t xml:space="preserve"> </w:t>
            </w:r>
            <w:r w:rsidRPr="009B2A08">
              <w:rPr>
                <w:rFonts w:ascii="Arial" w:eastAsia="MetaNormal-Italic" w:hAnsi="Arial" w:cs="Arial"/>
                <w:color w:val="44454B"/>
                <w:spacing w:val="-3"/>
              </w:rPr>
              <w:t>y</w:t>
            </w:r>
            <w:r w:rsidRPr="009B2A08">
              <w:rPr>
                <w:rFonts w:ascii="Arial" w:eastAsia="MetaNormal-Italic" w:hAnsi="Arial" w:cs="Arial"/>
                <w:color w:val="44454B"/>
              </w:rPr>
              <w:t>o</w:t>
            </w:r>
            <w:r w:rsidRPr="009B2A08">
              <w:rPr>
                <w:rFonts w:ascii="Arial" w:eastAsia="MetaNormal-Italic" w:hAnsi="Arial" w:cs="Arial"/>
                <w:color w:val="44454B"/>
                <w:spacing w:val="-3"/>
              </w:rPr>
              <w:t>u</w:t>
            </w:r>
            <w:r w:rsidRPr="009B2A08">
              <w:rPr>
                <w:rFonts w:ascii="Arial" w:eastAsia="MetaNormal-Italic" w:hAnsi="Arial" w:cs="Arial"/>
                <w:color w:val="44454B"/>
                <w:spacing w:val="-2"/>
              </w:rPr>
              <w:t>n</w:t>
            </w:r>
            <w:r w:rsidRPr="009B2A08">
              <w:rPr>
                <w:rFonts w:ascii="Arial" w:eastAsia="MetaNormal-Italic" w:hAnsi="Arial" w:cs="Arial"/>
                <w:color w:val="44454B"/>
              </w:rPr>
              <w:t>g peo</w:t>
            </w:r>
            <w:r w:rsidRPr="009B2A08">
              <w:rPr>
                <w:rFonts w:ascii="Arial" w:eastAsia="MetaNormal-Italic" w:hAnsi="Arial" w:cs="Arial"/>
                <w:color w:val="44454B"/>
                <w:spacing w:val="-2"/>
              </w:rPr>
              <w:t>pl</w:t>
            </w:r>
            <w:r w:rsidRPr="009B2A08">
              <w:rPr>
                <w:rFonts w:ascii="Arial" w:eastAsia="MetaNormal-Italic" w:hAnsi="Arial" w:cs="Arial"/>
                <w:color w:val="44454B"/>
              </w:rPr>
              <w:t>e</w:t>
            </w:r>
            <w:r w:rsidRPr="009B2A08">
              <w:rPr>
                <w:rFonts w:ascii="Arial" w:eastAsia="MetaNormal-Italic" w:hAnsi="Arial" w:cs="Arial"/>
                <w:color w:val="44454B"/>
                <w:w w:val="102"/>
              </w:rPr>
              <w:t xml:space="preserve"> </w:t>
            </w:r>
            <w:r w:rsidRPr="009B2A08">
              <w:rPr>
                <w:rFonts w:ascii="Arial" w:eastAsia="MetaNormal-Italic" w:hAnsi="Arial" w:cs="Arial"/>
                <w:color w:val="44454B"/>
                <w:spacing w:val="-4"/>
              </w:rPr>
              <w:t>f</w:t>
            </w:r>
            <w:r w:rsidRPr="009B2A08">
              <w:rPr>
                <w:rFonts w:ascii="Arial" w:eastAsia="MetaNormal-Italic" w:hAnsi="Arial" w:cs="Arial"/>
                <w:color w:val="44454B"/>
                <w:spacing w:val="-6"/>
              </w:rPr>
              <w:t>a</w:t>
            </w:r>
            <w:r w:rsidRPr="009B2A08">
              <w:rPr>
                <w:rFonts w:ascii="Arial" w:eastAsia="MetaNormal-Italic" w:hAnsi="Arial" w:cs="Arial"/>
                <w:color w:val="44454B"/>
                <w:spacing w:val="-10"/>
              </w:rPr>
              <w:t>c</w:t>
            </w:r>
            <w:r w:rsidRPr="009B2A08">
              <w:rPr>
                <w:rFonts w:ascii="Arial" w:eastAsia="MetaNormal-Italic" w:hAnsi="Arial" w:cs="Arial"/>
                <w:color w:val="44454B"/>
                <w:spacing w:val="-6"/>
              </w:rPr>
              <w:t>e</w:t>
            </w:r>
            <w:r w:rsidRPr="009B2A08">
              <w:rPr>
                <w:rFonts w:ascii="Arial" w:eastAsia="MetaNormal-Italic" w:hAnsi="Arial" w:cs="Arial"/>
                <w:color w:val="44454B"/>
              </w:rPr>
              <w:t>,</w:t>
            </w:r>
            <w:r w:rsidRPr="009B2A08">
              <w:rPr>
                <w:rFonts w:ascii="Arial" w:eastAsia="MetaNormal-Italic" w:hAnsi="Arial" w:cs="Arial"/>
                <w:color w:val="44454B"/>
                <w:spacing w:val="-13"/>
              </w:rPr>
              <w:t xml:space="preserve"> </w:t>
            </w:r>
            <w:r w:rsidRPr="009B2A08">
              <w:rPr>
                <w:rFonts w:ascii="Arial" w:eastAsia="MetaNormal-Italic" w:hAnsi="Arial" w:cs="Arial"/>
                <w:color w:val="44454B"/>
                <w:spacing w:val="-6"/>
              </w:rPr>
              <w:t>in</w:t>
            </w:r>
            <w:r w:rsidRPr="009B2A08">
              <w:rPr>
                <w:rFonts w:ascii="Arial" w:eastAsia="MetaNormal-Italic" w:hAnsi="Arial" w:cs="Arial"/>
                <w:color w:val="44454B"/>
                <w:spacing w:val="-7"/>
              </w:rPr>
              <w:t>cludi</w:t>
            </w:r>
            <w:r w:rsidRPr="009B2A08">
              <w:rPr>
                <w:rFonts w:ascii="Arial" w:eastAsia="MetaNormal-Italic" w:hAnsi="Arial" w:cs="Arial"/>
                <w:color w:val="44454B"/>
                <w:spacing w:val="-8"/>
              </w:rPr>
              <w:t>n</w:t>
            </w:r>
            <w:r w:rsidRPr="009B2A08">
              <w:rPr>
                <w:rFonts w:ascii="Arial" w:eastAsia="MetaNormal-Italic" w:hAnsi="Arial" w:cs="Arial"/>
                <w:color w:val="44454B"/>
              </w:rPr>
              <w:t>g</w:t>
            </w:r>
            <w:r w:rsidRPr="009B2A08">
              <w:rPr>
                <w:rFonts w:ascii="Arial" w:eastAsia="MetaNormal-Italic" w:hAnsi="Arial" w:cs="Arial"/>
                <w:color w:val="44454B"/>
                <w:spacing w:val="-16"/>
              </w:rPr>
              <w:t xml:space="preserve"> </w:t>
            </w:r>
            <w:r w:rsidRPr="009B2A08">
              <w:rPr>
                <w:rFonts w:ascii="Arial" w:eastAsia="MetaNormal-Italic" w:hAnsi="Arial" w:cs="Arial"/>
                <w:color w:val="44454B"/>
                <w:spacing w:val="-9"/>
              </w:rPr>
              <w:t>y</w:t>
            </w:r>
            <w:r w:rsidRPr="009B2A08">
              <w:rPr>
                <w:rFonts w:ascii="Arial" w:eastAsia="MetaNormal-Italic" w:hAnsi="Arial" w:cs="Arial"/>
                <w:color w:val="44454B"/>
                <w:spacing w:val="-6"/>
              </w:rPr>
              <w:t>o</w:t>
            </w:r>
            <w:r w:rsidRPr="009B2A08">
              <w:rPr>
                <w:rFonts w:ascii="Arial" w:eastAsia="MetaNormal-Italic" w:hAnsi="Arial" w:cs="Arial"/>
                <w:color w:val="44454B"/>
                <w:spacing w:val="-8"/>
              </w:rPr>
              <w:t>u</w:t>
            </w:r>
            <w:r w:rsidRPr="009B2A08">
              <w:rPr>
                <w:rFonts w:ascii="Arial" w:eastAsia="MetaNormal-Italic" w:hAnsi="Arial" w:cs="Arial"/>
                <w:color w:val="44454B"/>
                <w:spacing w:val="-7"/>
              </w:rPr>
              <w:t>n</w:t>
            </w:r>
            <w:r w:rsidRPr="009B2A08">
              <w:rPr>
                <w:rFonts w:ascii="Arial" w:eastAsia="MetaNormal-Italic" w:hAnsi="Arial" w:cs="Arial"/>
                <w:color w:val="44454B"/>
              </w:rPr>
              <w:t>g</w:t>
            </w:r>
            <w:r w:rsidRPr="009B2A08">
              <w:rPr>
                <w:rFonts w:ascii="Arial" w:eastAsia="MetaNormal-Italic" w:hAnsi="Arial" w:cs="Arial"/>
                <w:color w:val="44454B"/>
                <w:spacing w:val="-13"/>
              </w:rPr>
              <w:t xml:space="preserve"> </w:t>
            </w:r>
            <w:r w:rsidRPr="009B2A08">
              <w:rPr>
                <w:rFonts w:ascii="Arial" w:eastAsia="MetaNormal-Italic" w:hAnsi="Arial" w:cs="Arial"/>
                <w:color w:val="44454B"/>
                <w:spacing w:val="-6"/>
              </w:rPr>
              <w:t>peo</w:t>
            </w:r>
            <w:r w:rsidRPr="009B2A08">
              <w:rPr>
                <w:rFonts w:ascii="Arial" w:eastAsia="MetaNormal-Italic" w:hAnsi="Arial" w:cs="Arial"/>
                <w:color w:val="44454B"/>
                <w:spacing w:val="-7"/>
              </w:rPr>
              <w:t>pl</w:t>
            </w:r>
            <w:r w:rsidRPr="009B2A08">
              <w:rPr>
                <w:rFonts w:ascii="Arial" w:eastAsia="MetaNormal-Italic" w:hAnsi="Arial" w:cs="Arial"/>
                <w:color w:val="44454B"/>
              </w:rPr>
              <w:t>e</w:t>
            </w:r>
            <w:r w:rsidRPr="009B2A08">
              <w:rPr>
                <w:rFonts w:ascii="Arial" w:eastAsia="MetaNormal-Italic" w:hAnsi="Arial" w:cs="Arial"/>
                <w:color w:val="44454B"/>
                <w:spacing w:val="-12"/>
              </w:rPr>
              <w:t xml:space="preserve"> </w:t>
            </w:r>
            <w:r w:rsidRPr="009B2A08">
              <w:rPr>
                <w:rFonts w:ascii="Arial" w:eastAsia="MetaNormal-Italic" w:hAnsi="Arial" w:cs="Arial"/>
                <w:color w:val="44454B"/>
                <w:spacing w:val="-8"/>
              </w:rPr>
              <w:t>w</w:t>
            </w:r>
            <w:r w:rsidRPr="009B2A08">
              <w:rPr>
                <w:rFonts w:ascii="Arial" w:eastAsia="MetaNormal-Italic" w:hAnsi="Arial" w:cs="Arial"/>
                <w:color w:val="44454B"/>
                <w:spacing w:val="-6"/>
              </w:rPr>
              <w:t>it</w:t>
            </w:r>
            <w:r w:rsidRPr="009B2A08">
              <w:rPr>
                <w:rFonts w:ascii="Arial" w:eastAsia="MetaNormal-Italic" w:hAnsi="Arial" w:cs="Arial"/>
                <w:color w:val="44454B"/>
              </w:rPr>
              <w:t>h</w:t>
            </w:r>
            <w:r w:rsidRPr="009B2A08">
              <w:rPr>
                <w:rFonts w:ascii="Arial" w:eastAsia="MetaNormal-Italic" w:hAnsi="Arial" w:cs="Arial"/>
                <w:color w:val="44454B"/>
                <w:spacing w:val="-13"/>
              </w:rPr>
              <w:t xml:space="preserve"> </w:t>
            </w:r>
            <w:r w:rsidRPr="009B2A08">
              <w:rPr>
                <w:rFonts w:ascii="Arial" w:eastAsia="MetaNormal-Italic" w:hAnsi="Arial" w:cs="Arial"/>
                <w:color w:val="44454B"/>
                <w:spacing w:val="-7"/>
              </w:rPr>
              <w:t>d</w:t>
            </w:r>
            <w:r w:rsidRPr="009B2A08">
              <w:rPr>
                <w:rFonts w:ascii="Arial" w:eastAsia="MetaNormal-Italic" w:hAnsi="Arial" w:cs="Arial"/>
                <w:color w:val="44454B"/>
                <w:spacing w:val="-9"/>
              </w:rPr>
              <w:t>is</w:t>
            </w:r>
            <w:r w:rsidRPr="009B2A08">
              <w:rPr>
                <w:rFonts w:ascii="Arial" w:eastAsia="MetaNormal-Italic" w:hAnsi="Arial" w:cs="Arial"/>
                <w:color w:val="44454B"/>
                <w:spacing w:val="-7"/>
              </w:rPr>
              <w:t>a</w:t>
            </w:r>
            <w:r w:rsidRPr="009B2A08">
              <w:rPr>
                <w:rFonts w:ascii="Arial" w:eastAsia="MetaNormal-Italic" w:hAnsi="Arial" w:cs="Arial"/>
                <w:color w:val="44454B"/>
                <w:spacing w:val="-8"/>
              </w:rPr>
              <w:t>bi</w:t>
            </w:r>
            <w:r w:rsidRPr="009B2A08">
              <w:rPr>
                <w:rFonts w:ascii="Arial" w:eastAsia="MetaNormal-Italic" w:hAnsi="Arial" w:cs="Arial"/>
                <w:color w:val="44454B"/>
                <w:spacing w:val="-6"/>
              </w:rPr>
              <w:t>lit</w:t>
            </w:r>
            <w:r w:rsidRPr="009B2A08">
              <w:rPr>
                <w:rFonts w:ascii="Arial" w:eastAsia="MetaNormal-Italic" w:hAnsi="Arial" w:cs="Arial"/>
                <w:color w:val="44454B"/>
              </w:rPr>
              <w:t>y</w:t>
            </w:r>
            <w:r w:rsidRPr="009B2A08">
              <w:rPr>
                <w:rFonts w:ascii="Arial" w:eastAsia="MetaNormal-Italic" w:hAnsi="Arial" w:cs="Arial"/>
                <w:color w:val="44454B"/>
                <w:spacing w:val="-16"/>
              </w:rPr>
              <w:t xml:space="preserve"> </w:t>
            </w:r>
            <w:r w:rsidRPr="009B2A08">
              <w:rPr>
                <w:rFonts w:ascii="Arial" w:eastAsia="MetaNormal-Italic" w:hAnsi="Arial" w:cs="Arial"/>
                <w:color w:val="44454B"/>
                <w:spacing w:val="-7"/>
              </w:rPr>
              <w:t>an</w:t>
            </w:r>
            <w:r w:rsidRPr="009B2A08">
              <w:rPr>
                <w:rFonts w:ascii="Arial" w:eastAsia="MetaNormal-Italic" w:hAnsi="Arial" w:cs="Arial"/>
                <w:color w:val="44454B"/>
              </w:rPr>
              <w:t>d</w:t>
            </w:r>
            <w:r w:rsidRPr="009B2A08">
              <w:rPr>
                <w:rFonts w:ascii="Arial" w:eastAsia="MetaNormal-Italic" w:hAnsi="Arial" w:cs="Arial"/>
                <w:color w:val="44454B"/>
                <w:spacing w:val="-15"/>
              </w:rPr>
              <w:t xml:space="preserve"> </w:t>
            </w:r>
            <w:r w:rsidRPr="009B2A08">
              <w:rPr>
                <w:rFonts w:ascii="Arial" w:eastAsia="MetaNormal-Italic" w:hAnsi="Arial" w:cs="Arial"/>
                <w:color w:val="44454B"/>
                <w:spacing w:val="-9"/>
              </w:rPr>
              <w:t>y</w:t>
            </w:r>
            <w:r w:rsidRPr="009B2A08">
              <w:rPr>
                <w:rFonts w:ascii="Arial" w:eastAsia="MetaNormal-Italic" w:hAnsi="Arial" w:cs="Arial"/>
                <w:color w:val="44454B"/>
                <w:spacing w:val="-6"/>
              </w:rPr>
              <w:t>o</w:t>
            </w:r>
            <w:r w:rsidRPr="009B2A08">
              <w:rPr>
                <w:rFonts w:ascii="Arial" w:eastAsia="MetaNormal-Italic" w:hAnsi="Arial" w:cs="Arial"/>
                <w:color w:val="44454B"/>
                <w:spacing w:val="-8"/>
              </w:rPr>
              <w:t>u</w:t>
            </w:r>
            <w:r w:rsidRPr="009B2A08">
              <w:rPr>
                <w:rFonts w:ascii="Arial" w:eastAsia="MetaNormal-Italic" w:hAnsi="Arial" w:cs="Arial"/>
                <w:color w:val="44454B"/>
                <w:spacing w:val="-7"/>
              </w:rPr>
              <w:t>n</w:t>
            </w:r>
            <w:r w:rsidRPr="009B2A08">
              <w:rPr>
                <w:rFonts w:ascii="Arial" w:eastAsia="MetaNormal-Italic" w:hAnsi="Arial" w:cs="Arial"/>
                <w:color w:val="44454B"/>
              </w:rPr>
              <w:t>g</w:t>
            </w:r>
            <w:r w:rsidRPr="009B2A08">
              <w:rPr>
                <w:rFonts w:ascii="Arial" w:eastAsia="MetaNormal-Italic" w:hAnsi="Arial" w:cs="Arial"/>
                <w:color w:val="44454B"/>
                <w:spacing w:val="-13"/>
              </w:rPr>
              <w:t xml:space="preserve"> </w:t>
            </w:r>
            <w:r w:rsidRPr="009B2A08">
              <w:rPr>
                <w:rFonts w:ascii="Arial" w:eastAsia="MetaNormal-Italic" w:hAnsi="Arial" w:cs="Arial"/>
                <w:color w:val="44454B"/>
                <w:spacing w:val="-9"/>
              </w:rPr>
              <w:t>c</w:t>
            </w:r>
            <w:r w:rsidRPr="009B2A08">
              <w:rPr>
                <w:rFonts w:ascii="Arial" w:eastAsia="MetaNormal-Italic" w:hAnsi="Arial" w:cs="Arial"/>
                <w:color w:val="44454B"/>
                <w:spacing w:val="-7"/>
              </w:rPr>
              <w:t>a</w:t>
            </w:r>
            <w:r w:rsidRPr="009B2A08">
              <w:rPr>
                <w:rFonts w:ascii="Arial" w:eastAsia="MetaNormal-Italic" w:hAnsi="Arial" w:cs="Arial"/>
                <w:color w:val="44454B"/>
                <w:spacing w:val="-8"/>
              </w:rPr>
              <w:t>r</w:t>
            </w:r>
            <w:r w:rsidRPr="009B2A08">
              <w:rPr>
                <w:rFonts w:ascii="Arial" w:eastAsia="MetaNormal-Italic" w:hAnsi="Arial" w:cs="Arial"/>
                <w:color w:val="44454B"/>
                <w:spacing w:val="-7"/>
              </w:rPr>
              <w:t>e</w:t>
            </w:r>
            <w:r w:rsidRPr="009B2A08">
              <w:rPr>
                <w:rFonts w:ascii="Arial" w:eastAsia="MetaNormal-Italic" w:hAnsi="Arial" w:cs="Arial"/>
                <w:color w:val="44454B"/>
                <w:spacing w:val="-8"/>
              </w:rPr>
              <w:t>r</w:t>
            </w:r>
            <w:r w:rsidRPr="009B2A08">
              <w:rPr>
                <w:rFonts w:ascii="Arial" w:eastAsia="MetaNormal-Italic" w:hAnsi="Arial" w:cs="Arial"/>
                <w:color w:val="44454B"/>
                <w:spacing w:val="-6"/>
              </w:rPr>
              <w:t>s.</w:t>
            </w:r>
          </w:p>
        </w:tc>
        <w:tc>
          <w:tcPr>
            <w:tcW w:w="3685" w:type="dxa"/>
          </w:tcPr>
          <w:p w14:paraId="48903757" w14:textId="77777777" w:rsidR="00417BDC" w:rsidRPr="009B2A08" w:rsidRDefault="00417BDC" w:rsidP="00023126">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Publication of an annual youth statement showcasing successes and reporting and implementation of actions</w:t>
            </w:r>
          </w:p>
        </w:tc>
        <w:tc>
          <w:tcPr>
            <w:tcW w:w="6662" w:type="dxa"/>
          </w:tcPr>
          <w:p w14:paraId="5FA7D9CC" w14:textId="4F78B80B" w:rsidR="00417BDC" w:rsidRPr="009B2A08" w:rsidRDefault="00417BDC" w:rsidP="00BF1C6F">
            <w:pPr>
              <w:pStyle w:val="TableParagraph"/>
              <w:widowControl/>
              <w:numPr>
                <w:ilvl w:val="0"/>
                <w:numId w:val="1"/>
              </w:numPr>
              <w:rPr>
                <w:rFonts w:ascii="Arial" w:eastAsia="MetaNormal-Italic" w:hAnsi="Arial" w:cs="Arial"/>
              </w:rPr>
            </w:pPr>
            <w:r w:rsidRPr="009B2A08">
              <w:rPr>
                <w:rFonts w:ascii="Arial" w:eastAsia="MetaNormal-Italic" w:hAnsi="Arial" w:cs="Arial"/>
                <w:lang w:val="en"/>
              </w:rPr>
              <w:t xml:space="preserve">The </w:t>
            </w:r>
            <w:hyperlink r:id="rId13" w:history="1">
              <w:r w:rsidRPr="009B2A08">
                <w:rPr>
                  <w:rStyle w:val="Hyperlink"/>
                  <w:rFonts w:ascii="Arial" w:eastAsia="MetaNormal-Italic" w:hAnsi="Arial" w:cs="Arial"/>
                  <w:lang w:val="en"/>
                </w:rPr>
                <w:t>Annual Youth Statement 2017-18 (PDF)</w:t>
              </w:r>
            </w:hyperlink>
            <w:r w:rsidRPr="009B2A08">
              <w:rPr>
                <w:rFonts w:ascii="Arial" w:eastAsia="MetaNormal-Italic" w:hAnsi="Arial" w:cs="Arial"/>
                <w:lang w:val="en"/>
              </w:rPr>
              <w:t xml:space="preserve"> is available online and highlights key achievements for the period ending 30 June 2018. </w:t>
            </w:r>
          </w:p>
        </w:tc>
        <w:tc>
          <w:tcPr>
            <w:tcW w:w="1985" w:type="dxa"/>
            <w:shd w:val="clear" w:color="auto" w:fill="auto"/>
          </w:tcPr>
          <w:p w14:paraId="455B551B" w14:textId="1E394F54" w:rsidR="00417BDC" w:rsidRPr="002A525C" w:rsidRDefault="00417BDC" w:rsidP="00023126">
            <w:pPr>
              <w:pStyle w:val="BodyText"/>
              <w:spacing w:before="67" w:line="303" w:lineRule="auto"/>
              <w:ind w:left="0" w:right="353"/>
              <w:rPr>
                <w:rFonts w:eastAsia="MetaNormal-Italic" w:cs="Arial"/>
                <w:b w:val="0"/>
              </w:rPr>
            </w:pPr>
            <w:r w:rsidRPr="009B2A08">
              <w:rPr>
                <w:rFonts w:eastAsia="MetaNormal-Italic" w:cs="Arial"/>
                <w:b w:val="0"/>
                <w:i/>
              </w:rPr>
              <w:t xml:space="preserve"> </w:t>
            </w:r>
            <w:r w:rsidR="002A525C">
              <w:rPr>
                <w:rFonts w:eastAsia="MetaNormal-Italic" w:cs="Arial"/>
                <w:b w:val="0"/>
              </w:rPr>
              <w:t>Underway</w:t>
            </w:r>
          </w:p>
        </w:tc>
      </w:tr>
      <w:tr w:rsidR="00417BDC" w:rsidRPr="009B2A08" w14:paraId="6AD89CF7" w14:textId="6B622211" w:rsidTr="002A525C">
        <w:tc>
          <w:tcPr>
            <w:tcW w:w="1555" w:type="dxa"/>
          </w:tcPr>
          <w:p w14:paraId="681EE80F" w14:textId="620BA3C4" w:rsidR="00417BDC" w:rsidRPr="009B2A08" w:rsidRDefault="00417BDC" w:rsidP="00EF7261">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04B9857C" w14:textId="48CB272B" w:rsidR="00417BDC" w:rsidRPr="009B2A08" w:rsidRDefault="00417BDC" w:rsidP="00EF7261">
            <w:pPr>
              <w:pStyle w:val="BodyText"/>
              <w:spacing w:before="67" w:line="303" w:lineRule="auto"/>
              <w:ind w:left="0" w:right="353"/>
              <w:rPr>
                <w:rFonts w:eastAsia="MetaNormal-Italic" w:cs="Arial"/>
                <w:b w:val="0"/>
                <w:w w:val="105"/>
              </w:rPr>
            </w:pPr>
            <w:r w:rsidRPr="009B2A08">
              <w:rPr>
                <w:rFonts w:eastAsia="MetaNormal-Italic" w:cs="Arial"/>
                <w:b w:val="0"/>
                <w:w w:val="105"/>
              </w:rPr>
              <w:t>DCDSS</w:t>
            </w:r>
          </w:p>
        </w:tc>
        <w:tc>
          <w:tcPr>
            <w:tcW w:w="1842" w:type="dxa"/>
          </w:tcPr>
          <w:p w14:paraId="5C428717" w14:textId="3D33038D" w:rsidR="00417BDC" w:rsidRPr="009B2A08" w:rsidRDefault="00417BDC" w:rsidP="00EF7261">
            <w:pPr>
              <w:pStyle w:val="BodyText"/>
              <w:spacing w:before="67" w:line="303" w:lineRule="auto"/>
              <w:ind w:left="0" w:right="353"/>
              <w:rPr>
                <w:rFonts w:eastAsia="MetaNormal-Italic" w:cs="Arial"/>
                <w:b w:val="0"/>
                <w:w w:val="105"/>
              </w:rPr>
            </w:pPr>
            <w:r w:rsidRPr="009B2A08">
              <w:rPr>
                <w:rFonts w:eastAsia="MetaNormal-Italic" w:cs="Arial"/>
                <w:b w:val="0"/>
                <w:w w:val="105"/>
              </w:rPr>
              <w:t>2017–2020</w:t>
            </w:r>
          </w:p>
        </w:tc>
        <w:tc>
          <w:tcPr>
            <w:tcW w:w="3828" w:type="dxa"/>
          </w:tcPr>
          <w:p w14:paraId="7F455B2A" w14:textId="0D87EFD1" w:rsidR="00417BDC" w:rsidRPr="009B2A08" w:rsidRDefault="00417BDC" w:rsidP="00EF7261">
            <w:pPr>
              <w:pStyle w:val="TableParagraph"/>
              <w:rPr>
                <w:rFonts w:ascii="Arial" w:eastAsia="MetaNormal-Italic" w:hAnsi="Arial" w:cs="Arial"/>
                <w:w w:val="105"/>
              </w:rPr>
            </w:pPr>
            <w:r w:rsidRPr="009B2A08">
              <w:rPr>
                <w:rFonts w:ascii="Arial" w:eastAsia="MetaNormal-Italic" w:hAnsi="Arial" w:cs="Arial"/>
                <w:color w:val="44454B"/>
                <w:spacing w:val="-2"/>
              </w:rPr>
              <w:t>S</w:t>
            </w:r>
            <w:r w:rsidRPr="009B2A08">
              <w:rPr>
                <w:rFonts w:ascii="Arial" w:eastAsia="MetaNormal-Italic" w:hAnsi="Arial" w:cs="Arial"/>
                <w:color w:val="44454B"/>
              </w:rPr>
              <w:t>u</w:t>
            </w:r>
            <w:r w:rsidRPr="009B2A08">
              <w:rPr>
                <w:rFonts w:ascii="Arial" w:eastAsia="MetaNormal-Italic" w:hAnsi="Arial" w:cs="Arial"/>
                <w:color w:val="44454B"/>
                <w:spacing w:val="-2"/>
              </w:rPr>
              <w:t>p</w:t>
            </w:r>
            <w:r w:rsidRPr="009B2A08">
              <w:rPr>
                <w:rFonts w:ascii="Arial" w:eastAsia="MetaNormal-Italic" w:hAnsi="Arial" w:cs="Arial"/>
                <w:color w:val="44454B"/>
              </w:rPr>
              <w:t>po</w:t>
            </w:r>
            <w:r w:rsidRPr="009B2A08">
              <w:rPr>
                <w:rFonts w:ascii="Arial" w:eastAsia="MetaNormal-Italic" w:hAnsi="Arial" w:cs="Arial"/>
                <w:color w:val="44454B"/>
                <w:spacing w:val="3"/>
              </w:rPr>
              <w:t>r</w:t>
            </w:r>
            <w:r w:rsidRPr="009B2A08">
              <w:rPr>
                <w:rFonts w:ascii="Arial" w:eastAsia="MetaNormal-Italic" w:hAnsi="Arial" w:cs="Arial"/>
                <w:color w:val="44454B"/>
              </w:rPr>
              <w:t>t</w:t>
            </w:r>
            <w:r w:rsidRPr="009B2A08">
              <w:rPr>
                <w:rFonts w:ascii="Arial" w:eastAsia="MetaNormal-Italic" w:hAnsi="Arial" w:cs="Arial"/>
                <w:color w:val="44454B"/>
                <w:spacing w:val="-2"/>
              </w:rPr>
              <w:t xml:space="preserve"> </w:t>
            </w:r>
            <w:r w:rsidRPr="009B2A08">
              <w:rPr>
                <w:rFonts w:ascii="Arial" w:eastAsia="MetaNormal-Italic" w:hAnsi="Arial" w:cs="Arial"/>
                <w:color w:val="44454B"/>
              </w:rPr>
              <w:t>the</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2"/>
              </w:rPr>
              <w:t>e</w:t>
            </w:r>
            <w:r w:rsidRPr="009B2A08">
              <w:rPr>
                <w:rFonts w:ascii="Arial" w:eastAsia="MetaNormal-Italic" w:hAnsi="Arial" w:cs="Arial"/>
                <w:color w:val="44454B"/>
                <w:spacing w:val="-3"/>
              </w:rPr>
              <w:t>xi</w:t>
            </w:r>
            <w:r w:rsidRPr="009B2A08">
              <w:rPr>
                <w:rFonts w:ascii="Arial" w:eastAsia="MetaNormal-Italic" w:hAnsi="Arial" w:cs="Arial"/>
                <w:color w:val="44454B"/>
                <w:spacing w:val="-2"/>
              </w:rPr>
              <w:t>s</w:t>
            </w:r>
            <w:r w:rsidRPr="009B2A08">
              <w:rPr>
                <w:rFonts w:ascii="Arial" w:eastAsia="MetaNormal-Italic" w:hAnsi="Arial" w:cs="Arial"/>
                <w:color w:val="44454B"/>
              </w:rPr>
              <w:t>ti</w:t>
            </w:r>
            <w:r w:rsidRPr="009B2A08">
              <w:rPr>
                <w:rFonts w:ascii="Arial" w:eastAsia="MetaNormal-Italic" w:hAnsi="Arial" w:cs="Arial"/>
                <w:color w:val="44454B"/>
                <w:spacing w:val="-2"/>
              </w:rPr>
              <w:t>n</w:t>
            </w:r>
            <w:r w:rsidRPr="009B2A08">
              <w:rPr>
                <w:rFonts w:ascii="Arial" w:eastAsia="MetaNormal-Italic" w:hAnsi="Arial" w:cs="Arial"/>
                <w:color w:val="44454B"/>
              </w:rPr>
              <w:t>g</w:t>
            </w:r>
            <w:r w:rsidRPr="009B2A08">
              <w:rPr>
                <w:rFonts w:ascii="Arial" w:eastAsia="MetaNormal-Italic" w:hAnsi="Arial" w:cs="Arial"/>
                <w:color w:val="44454B"/>
                <w:spacing w:val="1"/>
              </w:rPr>
              <w:t xml:space="preserve"> </w:t>
            </w:r>
            <w:r w:rsidRPr="009B2A08">
              <w:rPr>
                <w:rFonts w:ascii="Arial" w:eastAsia="MetaNormal-Italic" w:hAnsi="Arial" w:cs="Arial"/>
                <w:color w:val="44454B"/>
              </w:rPr>
              <w:t>Quee</w:t>
            </w:r>
            <w:r w:rsidRPr="009B2A08">
              <w:rPr>
                <w:rFonts w:ascii="Arial" w:eastAsia="MetaNormal-Italic" w:hAnsi="Arial" w:cs="Arial"/>
                <w:color w:val="44454B"/>
                <w:spacing w:val="-3"/>
              </w:rPr>
              <w:t>n</w:t>
            </w:r>
            <w:r w:rsidRPr="009B2A08">
              <w:rPr>
                <w:rFonts w:ascii="Arial" w:eastAsia="MetaNormal-Italic" w:hAnsi="Arial" w:cs="Arial"/>
                <w:color w:val="44454B"/>
                <w:spacing w:val="-2"/>
              </w:rPr>
              <w:t>s</w:t>
            </w:r>
            <w:r w:rsidRPr="009B2A08">
              <w:rPr>
                <w:rFonts w:ascii="Arial" w:eastAsia="MetaNormal-Italic" w:hAnsi="Arial" w:cs="Arial"/>
                <w:color w:val="44454B"/>
                <w:spacing w:val="-3"/>
              </w:rPr>
              <w:t>l</w:t>
            </w:r>
            <w:r w:rsidRPr="009B2A08">
              <w:rPr>
                <w:rFonts w:ascii="Arial" w:eastAsia="MetaNormal-Italic" w:hAnsi="Arial" w:cs="Arial"/>
                <w:color w:val="44454B"/>
              </w:rPr>
              <w:t>and</w:t>
            </w:r>
            <w:r w:rsidRPr="009B2A08">
              <w:rPr>
                <w:rFonts w:ascii="Arial" w:eastAsia="MetaNormal-Italic" w:hAnsi="Arial" w:cs="Arial"/>
                <w:color w:val="44454B"/>
                <w:spacing w:val="2"/>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w:t>
            </w:r>
            <w:r w:rsidRPr="009B2A08">
              <w:rPr>
                <w:rFonts w:ascii="Arial" w:eastAsia="MetaNormal-Italic" w:hAnsi="Arial" w:cs="Arial"/>
                <w:color w:val="44454B"/>
                <w:spacing w:val="-2"/>
              </w:rPr>
              <w:t xml:space="preserve"> </w:t>
            </w:r>
            <w:r w:rsidRPr="009B2A08">
              <w:rPr>
                <w:rFonts w:ascii="Arial" w:eastAsia="MetaNormal-Italic" w:hAnsi="Arial" w:cs="Arial"/>
                <w:color w:val="44454B"/>
              </w:rPr>
              <w:t>Ad</w:t>
            </w:r>
            <w:r w:rsidRPr="009B2A08">
              <w:rPr>
                <w:rFonts w:ascii="Arial" w:eastAsia="MetaNormal-Italic" w:hAnsi="Arial" w:cs="Arial"/>
                <w:color w:val="44454B"/>
                <w:spacing w:val="-3"/>
              </w:rPr>
              <w:t>vi</w:t>
            </w:r>
            <w:r w:rsidRPr="009B2A08">
              <w:rPr>
                <w:rFonts w:ascii="Arial" w:eastAsia="MetaNormal-Italic" w:hAnsi="Arial" w:cs="Arial"/>
                <w:color w:val="44454B"/>
              </w:rPr>
              <w:t>so</w:t>
            </w:r>
            <w:r w:rsidRPr="009B2A08">
              <w:rPr>
                <w:rFonts w:ascii="Arial" w:eastAsia="MetaNormal-Italic" w:hAnsi="Arial" w:cs="Arial"/>
                <w:color w:val="44454B"/>
                <w:spacing w:val="3"/>
              </w:rPr>
              <w:t>r</w:t>
            </w:r>
            <w:r w:rsidRPr="009B2A08">
              <w:rPr>
                <w:rFonts w:ascii="Arial" w:eastAsia="MetaNormal-Italic" w:hAnsi="Arial" w:cs="Arial"/>
                <w:color w:val="44454B"/>
              </w:rPr>
              <w:t>y</w:t>
            </w:r>
            <w:r w:rsidRPr="009B2A08">
              <w:rPr>
                <w:rFonts w:ascii="Arial" w:eastAsia="MetaNormal-Italic" w:hAnsi="Arial" w:cs="Arial"/>
                <w:color w:val="44454B"/>
                <w:w w:val="99"/>
              </w:rPr>
              <w:t xml:space="preserve"> </w:t>
            </w:r>
            <w:r w:rsidRPr="009B2A08">
              <w:rPr>
                <w:rFonts w:ascii="Arial" w:eastAsia="MetaNormal-Italic" w:hAnsi="Arial" w:cs="Arial"/>
                <w:color w:val="44454B"/>
                <w:spacing w:val="-7"/>
              </w:rPr>
              <w:t>C</w:t>
            </w:r>
            <w:r w:rsidRPr="009B2A08">
              <w:rPr>
                <w:rFonts w:ascii="Arial" w:eastAsia="MetaNormal-Italic" w:hAnsi="Arial" w:cs="Arial"/>
                <w:color w:val="44454B"/>
              </w:rPr>
              <w:t>o</w:t>
            </w:r>
            <w:r w:rsidRPr="009B2A08">
              <w:rPr>
                <w:rFonts w:ascii="Arial" w:eastAsia="MetaNormal-Italic" w:hAnsi="Arial" w:cs="Arial"/>
                <w:color w:val="44454B"/>
                <w:spacing w:val="-3"/>
              </w:rPr>
              <w:t>u</w:t>
            </w:r>
            <w:r w:rsidRPr="009B2A08">
              <w:rPr>
                <w:rFonts w:ascii="Arial" w:eastAsia="MetaNormal-Italic" w:hAnsi="Arial" w:cs="Arial"/>
                <w:color w:val="44454B"/>
              </w:rPr>
              <w:t>n</w:t>
            </w:r>
            <w:r w:rsidRPr="009B2A08">
              <w:rPr>
                <w:rFonts w:ascii="Arial" w:eastAsia="MetaNormal-Italic" w:hAnsi="Arial" w:cs="Arial"/>
                <w:color w:val="44454B"/>
                <w:spacing w:val="-3"/>
              </w:rPr>
              <w:t>c</w:t>
            </w:r>
            <w:r w:rsidRPr="009B2A08">
              <w:rPr>
                <w:rFonts w:ascii="Arial" w:eastAsia="MetaNormal-Italic" w:hAnsi="Arial" w:cs="Arial"/>
                <w:color w:val="44454B"/>
                <w:spacing w:val="-2"/>
              </w:rPr>
              <w:t>i</w:t>
            </w:r>
            <w:r w:rsidRPr="009B2A08">
              <w:rPr>
                <w:rFonts w:ascii="Arial" w:eastAsia="MetaNormal-Italic" w:hAnsi="Arial" w:cs="Arial"/>
                <w:color w:val="44454B"/>
              </w:rPr>
              <w:t>l</w:t>
            </w:r>
            <w:r w:rsidRPr="009B2A08">
              <w:rPr>
                <w:rFonts w:ascii="Arial" w:eastAsia="MetaNormal-Italic" w:hAnsi="Arial" w:cs="Arial"/>
                <w:color w:val="44454B"/>
                <w:spacing w:val="-4"/>
              </w:rPr>
              <w:t xml:space="preserve"> </w:t>
            </w:r>
            <w:r w:rsidRPr="009B2A08">
              <w:rPr>
                <w:rFonts w:ascii="Arial" w:eastAsia="MetaNormal-Italic" w:hAnsi="Arial" w:cs="Arial"/>
                <w:color w:val="44454B"/>
              </w:rPr>
              <w:t>and</w:t>
            </w:r>
            <w:r w:rsidRPr="009B2A08">
              <w:rPr>
                <w:rFonts w:ascii="Arial" w:eastAsia="MetaNormal-Italic" w:hAnsi="Arial" w:cs="Arial"/>
                <w:color w:val="44454B"/>
                <w:spacing w:val="-1"/>
              </w:rPr>
              <w:t xml:space="preserve"> </w:t>
            </w:r>
            <w:r w:rsidRPr="009B2A08">
              <w:rPr>
                <w:rFonts w:ascii="Arial" w:eastAsia="MetaNormal-Italic" w:hAnsi="Arial" w:cs="Arial"/>
                <w:color w:val="44454B"/>
              </w:rPr>
              <w:t>se</w:t>
            </w:r>
            <w:r w:rsidRPr="009B2A08">
              <w:rPr>
                <w:rFonts w:ascii="Arial" w:eastAsia="MetaNormal-Italic" w:hAnsi="Arial" w:cs="Arial"/>
                <w:color w:val="44454B"/>
                <w:spacing w:val="-2"/>
              </w:rPr>
              <w:t>v</w:t>
            </w:r>
            <w:r w:rsidRPr="009B2A08">
              <w:rPr>
                <w:rFonts w:ascii="Arial" w:eastAsia="MetaNormal-Italic" w:hAnsi="Arial" w:cs="Arial"/>
                <w:color w:val="44454B"/>
              </w:rPr>
              <w:t>en</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3"/>
              </w:rPr>
              <w:t>r</w:t>
            </w:r>
            <w:r w:rsidRPr="009B2A08">
              <w:rPr>
                <w:rFonts w:ascii="Arial" w:eastAsia="MetaNormal-Italic" w:hAnsi="Arial" w:cs="Arial"/>
                <w:color w:val="44454B"/>
                <w:spacing w:val="-2"/>
              </w:rPr>
              <w:t>e</w:t>
            </w:r>
            <w:r w:rsidRPr="009B2A08">
              <w:rPr>
                <w:rFonts w:ascii="Arial" w:eastAsia="MetaNormal-Italic" w:hAnsi="Arial" w:cs="Arial"/>
                <w:color w:val="44454B"/>
              </w:rPr>
              <w:t>gio</w:t>
            </w:r>
            <w:r w:rsidRPr="009B2A08">
              <w:rPr>
                <w:rFonts w:ascii="Arial" w:eastAsia="MetaNormal-Italic" w:hAnsi="Arial" w:cs="Arial"/>
                <w:color w:val="44454B"/>
                <w:spacing w:val="-4"/>
              </w:rPr>
              <w:t>n</w:t>
            </w:r>
            <w:r w:rsidRPr="009B2A08">
              <w:rPr>
                <w:rFonts w:ascii="Arial" w:eastAsia="MetaNormal-Italic" w:hAnsi="Arial" w:cs="Arial"/>
                <w:color w:val="44454B"/>
              </w:rPr>
              <w:t>al</w:t>
            </w:r>
            <w:r w:rsidRPr="009B2A08">
              <w:rPr>
                <w:rFonts w:ascii="Arial" w:eastAsia="MetaNormal-Italic" w:hAnsi="Arial" w:cs="Arial"/>
                <w:color w:val="44454B"/>
                <w:spacing w:val="-4"/>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w:t>
            </w:r>
            <w:r w:rsidRPr="009B2A08">
              <w:rPr>
                <w:rFonts w:ascii="Arial" w:eastAsia="MetaNormal-Italic" w:hAnsi="Arial" w:cs="Arial"/>
                <w:color w:val="44454B"/>
                <w:spacing w:val="-4"/>
              </w:rPr>
              <w:t xml:space="preserve"> </w:t>
            </w:r>
            <w:r w:rsidRPr="009B2A08">
              <w:rPr>
                <w:rFonts w:ascii="Arial" w:eastAsia="MetaNormal-Italic" w:hAnsi="Arial" w:cs="Arial"/>
                <w:color w:val="44454B"/>
                <w:spacing w:val="-2"/>
              </w:rPr>
              <w:t>a</w:t>
            </w:r>
            <w:r w:rsidRPr="009B2A08">
              <w:rPr>
                <w:rFonts w:ascii="Arial" w:eastAsia="MetaNormal-Italic" w:hAnsi="Arial" w:cs="Arial"/>
                <w:color w:val="44454B"/>
              </w:rPr>
              <w:t>d</w:t>
            </w:r>
            <w:r w:rsidRPr="009B2A08">
              <w:rPr>
                <w:rFonts w:ascii="Arial" w:eastAsia="MetaNormal-Italic" w:hAnsi="Arial" w:cs="Arial"/>
                <w:color w:val="44454B"/>
                <w:spacing w:val="-3"/>
              </w:rPr>
              <w:t>vi</w:t>
            </w:r>
            <w:r w:rsidRPr="009B2A08">
              <w:rPr>
                <w:rFonts w:ascii="Arial" w:eastAsia="MetaNormal-Italic" w:hAnsi="Arial" w:cs="Arial"/>
                <w:color w:val="44454B"/>
              </w:rPr>
              <w:t>so</w:t>
            </w:r>
            <w:r w:rsidRPr="009B2A08">
              <w:rPr>
                <w:rFonts w:ascii="Arial" w:eastAsia="MetaNormal-Italic" w:hAnsi="Arial" w:cs="Arial"/>
                <w:color w:val="44454B"/>
                <w:spacing w:val="3"/>
              </w:rPr>
              <w:t>r</w:t>
            </w:r>
            <w:r w:rsidRPr="009B2A08">
              <w:rPr>
                <w:rFonts w:ascii="Arial" w:eastAsia="MetaNormal-Italic" w:hAnsi="Arial" w:cs="Arial"/>
                <w:color w:val="44454B"/>
              </w:rPr>
              <w:t>y</w:t>
            </w:r>
            <w:r w:rsidRPr="009B2A08">
              <w:rPr>
                <w:rFonts w:ascii="Arial" w:eastAsia="MetaNormal-Italic" w:hAnsi="Arial" w:cs="Arial"/>
                <w:color w:val="44454B"/>
                <w:spacing w:val="-4"/>
              </w:rPr>
              <w:t xml:space="preserve"> c</w:t>
            </w:r>
            <w:r w:rsidRPr="009B2A08">
              <w:rPr>
                <w:rFonts w:ascii="Arial" w:eastAsia="MetaNormal-Italic" w:hAnsi="Arial" w:cs="Arial"/>
                <w:color w:val="44454B"/>
              </w:rPr>
              <w:t>o</w:t>
            </w:r>
            <w:r w:rsidRPr="009B2A08">
              <w:rPr>
                <w:rFonts w:ascii="Arial" w:eastAsia="MetaNormal-Italic" w:hAnsi="Arial" w:cs="Arial"/>
                <w:color w:val="44454B"/>
                <w:spacing w:val="-3"/>
              </w:rPr>
              <w:t>u</w:t>
            </w:r>
            <w:r w:rsidRPr="009B2A08">
              <w:rPr>
                <w:rFonts w:ascii="Arial" w:eastAsia="MetaNormal-Italic" w:hAnsi="Arial" w:cs="Arial"/>
                <w:color w:val="44454B"/>
              </w:rPr>
              <w:t>n</w:t>
            </w:r>
            <w:r w:rsidRPr="009B2A08">
              <w:rPr>
                <w:rFonts w:ascii="Arial" w:eastAsia="MetaNormal-Italic" w:hAnsi="Arial" w:cs="Arial"/>
                <w:color w:val="44454B"/>
                <w:spacing w:val="-3"/>
              </w:rPr>
              <w:t>c</w:t>
            </w:r>
            <w:r w:rsidRPr="009B2A08">
              <w:rPr>
                <w:rFonts w:ascii="Arial" w:eastAsia="MetaNormal-Italic" w:hAnsi="Arial" w:cs="Arial"/>
                <w:color w:val="44454B"/>
                <w:spacing w:val="-2"/>
              </w:rPr>
              <w:t>il</w:t>
            </w:r>
            <w:r w:rsidRPr="009B2A08">
              <w:rPr>
                <w:rFonts w:ascii="Arial" w:eastAsia="MetaNormal-Italic" w:hAnsi="Arial" w:cs="Arial"/>
                <w:color w:val="44454B"/>
              </w:rPr>
              <w:t>s</w:t>
            </w:r>
            <w:r w:rsidRPr="009B2A08">
              <w:rPr>
                <w:rFonts w:ascii="Arial" w:eastAsia="MetaNormal-Italic" w:hAnsi="Arial" w:cs="Arial"/>
                <w:color w:val="44454B"/>
                <w:w w:val="103"/>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 xml:space="preserve">o </w:t>
            </w:r>
            <w:r w:rsidRPr="009B2A08">
              <w:rPr>
                <w:rFonts w:ascii="Arial" w:eastAsia="MetaNormal-Italic" w:hAnsi="Arial" w:cs="Arial"/>
                <w:color w:val="44454B"/>
                <w:spacing w:val="-2"/>
              </w:rPr>
              <w:t>p</w:t>
            </w:r>
            <w:r w:rsidRPr="009B2A08">
              <w:rPr>
                <w:rFonts w:ascii="Arial" w:eastAsia="MetaNormal-Italic" w:hAnsi="Arial" w:cs="Arial"/>
                <w:color w:val="44454B"/>
                <w:spacing w:val="-3"/>
              </w:rPr>
              <w:t>l</w:t>
            </w:r>
            <w:r w:rsidRPr="009B2A08">
              <w:rPr>
                <w:rFonts w:ascii="Arial" w:eastAsia="MetaNormal-Italic" w:hAnsi="Arial" w:cs="Arial"/>
                <w:color w:val="44454B"/>
                <w:spacing w:val="-2"/>
              </w:rPr>
              <w:t>a</w:t>
            </w:r>
            <w:r w:rsidRPr="009B2A08">
              <w:rPr>
                <w:rFonts w:ascii="Arial" w:eastAsia="MetaNormal-Italic" w:hAnsi="Arial" w:cs="Arial"/>
                <w:color w:val="44454B"/>
              </w:rPr>
              <w:t>y</w:t>
            </w:r>
            <w:r w:rsidRPr="009B2A08">
              <w:rPr>
                <w:rFonts w:ascii="Arial" w:eastAsia="MetaNormal-Italic" w:hAnsi="Arial" w:cs="Arial"/>
                <w:color w:val="44454B"/>
                <w:spacing w:val="-3"/>
              </w:rPr>
              <w:t xml:space="preserve"> </w:t>
            </w:r>
            <w:r w:rsidRPr="009B2A08">
              <w:rPr>
                <w:rFonts w:ascii="Arial" w:eastAsia="MetaNormal-Italic" w:hAnsi="Arial" w:cs="Arial"/>
                <w:color w:val="44454B"/>
              </w:rPr>
              <w:t>an impo</w:t>
            </w:r>
            <w:r w:rsidRPr="009B2A08">
              <w:rPr>
                <w:rFonts w:ascii="Arial" w:eastAsia="MetaNormal-Italic" w:hAnsi="Arial" w:cs="Arial"/>
                <w:color w:val="44454B"/>
                <w:spacing w:val="3"/>
              </w:rPr>
              <w:t>r</w:t>
            </w:r>
            <w:r w:rsidRPr="009B2A08">
              <w:rPr>
                <w:rFonts w:ascii="Arial" w:eastAsia="MetaNormal-Italic" w:hAnsi="Arial" w:cs="Arial"/>
                <w:color w:val="44454B"/>
                <w:spacing w:val="-3"/>
              </w:rPr>
              <w:t>t</w:t>
            </w:r>
            <w:r w:rsidRPr="009B2A08">
              <w:rPr>
                <w:rFonts w:ascii="Arial" w:eastAsia="MetaNormal-Italic" w:hAnsi="Arial" w:cs="Arial"/>
                <w:color w:val="44454B"/>
              </w:rPr>
              <w:t>ant</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3"/>
              </w:rPr>
              <w:t>r</w:t>
            </w:r>
            <w:r w:rsidRPr="009B2A08">
              <w:rPr>
                <w:rFonts w:ascii="Arial" w:eastAsia="MetaNormal-Italic" w:hAnsi="Arial" w:cs="Arial"/>
                <w:color w:val="44454B"/>
                <w:spacing w:val="-2"/>
              </w:rPr>
              <w:t>ol</w:t>
            </w:r>
            <w:r w:rsidRPr="009B2A08">
              <w:rPr>
                <w:rFonts w:ascii="Arial" w:eastAsia="MetaNormal-Italic" w:hAnsi="Arial" w:cs="Arial"/>
                <w:color w:val="44454B"/>
              </w:rPr>
              <w:t xml:space="preserve">e </w:t>
            </w:r>
            <w:r w:rsidRPr="009B2A08">
              <w:rPr>
                <w:rFonts w:ascii="Arial" w:eastAsia="MetaNormal-Italic" w:hAnsi="Arial" w:cs="Arial"/>
                <w:color w:val="44454B"/>
                <w:spacing w:val="-3"/>
              </w:rPr>
              <w:t>a</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6"/>
              </w:rPr>
              <w:t>c</w:t>
            </w:r>
            <w:r w:rsidRPr="009B2A08">
              <w:rPr>
                <w:rFonts w:ascii="Arial" w:eastAsia="MetaNormal-Italic" w:hAnsi="Arial" w:cs="Arial"/>
                <w:color w:val="44454B"/>
                <w:spacing w:val="-3"/>
              </w:rPr>
              <w:t>h</w:t>
            </w:r>
            <w:r w:rsidRPr="009B2A08">
              <w:rPr>
                <w:rFonts w:ascii="Arial" w:eastAsia="MetaNormal-Italic" w:hAnsi="Arial" w:cs="Arial"/>
                <w:color w:val="44454B"/>
              </w:rPr>
              <w:t>ampio</w:t>
            </w:r>
            <w:r w:rsidRPr="009B2A08">
              <w:rPr>
                <w:rFonts w:ascii="Arial" w:eastAsia="MetaNormal-Italic" w:hAnsi="Arial" w:cs="Arial"/>
                <w:color w:val="44454B"/>
                <w:spacing w:val="-3"/>
              </w:rPr>
              <w:t>n</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w:t>
            </w:r>
            <w:r w:rsidRPr="009B2A08">
              <w:rPr>
                <w:rFonts w:ascii="Arial" w:eastAsia="MetaNormal-Italic" w:hAnsi="Arial" w:cs="Arial"/>
                <w:color w:val="44454B"/>
              </w:rPr>
              <w:t>ithin their</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4"/>
              </w:rPr>
              <w:t>c</w:t>
            </w:r>
            <w:r w:rsidRPr="009B2A08">
              <w:rPr>
                <w:rFonts w:ascii="Arial" w:eastAsia="MetaNormal-Italic" w:hAnsi="Arial" w:cs="Arial"/>
                <w:color w:val="44454B"/>
              </w:rPr>
              <w:t>omm</w:t>
            </w:r>
            <w:r w:rsidRPr="009B2A08">
              <w:rPr>
                <w:rFonts w:ascii="Arial" w:eastAsia="MetaNormal-Italic" w:hAnsi="Arial" w:cs="Arial"/>
                <w:color w:val="44454B"/>
                <w:spacing w:val="-3"/>
              </w:rPr>
              <w:t>u</w:t>
            </w:r>
            <w:r w:rsidRPr="009B2A08">
              <w:rPr>
                <w:rFonts w:ascii="Arial" w:eastAsia="MetaNormal-Italic" w:hAnsi="Arial" w:cs="Arial"/>
                <w:color w:val="44454B"/>
              </w:rPr>
              <w:t>niti</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3"/>
              </w:rPr>
              <w:t>b</w:t>
            </w:r>
            <w:r w:rsidRPr="009B2A08">
              <w:rPr>
                <w:rFonts w:ascii="Arial" w:eastAsia="MetaNormal-Italic" w:hAnsi="Arial" w:cs="Arial"/>
                <w:color w:val="44454B"/>
              </w:rPr>
              <w:t>y</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4"/>
              </w:rPr>
              <w:t>r</w:t>
            </w:r>
            <w:r w:rsidRPr="009B2A08">
              <w:rPr>
                <w:rFonts w:ascii="Arial" w:eastAsia="MetaNormal-Italic" w:hAnsi="Arial" w:cs="Arial"/>
                <w:color w:val="44454B"/>
              </w:rPr>
              <w:t>a</w:t>
            </w:r>
            <w:r w:rsidRPr="009B2A08">
              <w:rPr>
                <w:rFonts w:ascii="Arial" w:eastAsia="MetaNormal-Italic" w:hAnsi="Arial" w:cs="Arial"/>
                <w:color w:val="44454B"/>
                <w:spacing w:val="-3"/>
              </w:rPr>
              <w:t>is</w:t>
            </w:r>
            <w:r w:rsidRPr="009B2A08">
              <w:rPr>
                <w:rFonts w:ascii="Arial" w:eastAsia="MetaNormal-Italic" w:hAnsi="Arial" w:cs="Arial"/>
                <w:color w:val="44454B"/>
              </w:rPr>
              <w:t>i</w:t>
            </w:r>
            <w:r w:rsidRPr="009B2A08">
              <w:rPr>
                <w:rFonts w:ascii="Arial" w:eastAsia="MetaNormal-Italic" w:hAnsi="Arial" w:cs="Arial"/>
                <w:color w:val="44454B"/>
                <w:spacing w:val="-2"/>
              </w:rPr>
              <w:t>n</w:t>
            </w:r>
            <w:r w:rsidRPr="009B2A08">
              <w:rPr>
                <w:rFonts w:ascii="Arial" w:eastAsia="MetaNormal-Italic" w:hAnsi="Arial" w:cs="Arial"/>
                <w:color w:val="44454B"/>
              </w:rPr>
              <w:t>g</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2"/>
              </w:rPr>
              <w:t>a</w:t>
            </w:r>
            <w:r w:rsidRPr="009B2A08">
              <w:rPr>
                <w:rFonts w:ascii="Arial" w:eastAsia="MetaNormal-Italic" w:hAnsi="Arial" w:cs="Arial"/>
                <w:color w:val="44454B"/>
                <w:spacing w:val="-3"/>
              </w:rPr>
              <w:t>w</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rPr>
              <w:t>en</w:t>
            </w:r>
            <w:r w:rsidRPr="009B2A08">
              <w:rPr>
                <w:rFonts w:ascii="Arial" w:eastAsia="MetaNormal-Italic" w:hAnsi="Arial" w:cs="Arial"/>
                <w:color w:val="44454B"/>
                <w:spacing w:val="-2"/>
              </w:rPr>
              <w:t>e</w:t>
            </w:r>
            <w:r w:rsidRPr="009B2A08">
              <w:rPr>
                <w:rFonts w:ascii="Arial" w:eastAsia="MetaNormal-Italic" w:hAnsi="Arial" w:cs="Arial"/>
                <w:color w:val="44454B"/>
                <w:spacing w:val="-3"/>
              </w:rPr>
              <w:t>s</w:t>
            </w:r>
            <w:r w:rsidRPr="009B2A08">
              <w:rPr>
                <w:rFonts w:ascii="Arial" w:eastAsia="MetaNormal-Italic" w:hAnsi="Arial" w:cs="Arial"/>
                <w:color w:val="44454B"/>
              </w:rPr>
              <w:t>s</w:t>
            </w:r>
            <w:r w:rsidRPr="009B2A08">
              <w:rPr>
                <w:rFonts w:ascii="Arial" w:eastAsia="MetaNormal-Italic" w:hAnsi="Arial" w:cs="Arial"/>
                <w:color w:val="44454B"/>
                <w:spacing w:val="-2"/>
              </w:rPr>
              <w:t xml:space="preserve"> </w:t>
            </w:r>
            <w:r w:rsidRPr="009B2A08">
              <w:rPr>
                <w:rFonts w:ascii="Arial" w:eastAsia="MetaNormal-Italic" w:hAnsi="Arial" w:cs="Arial"/>
                <w:color w:val="44454B"/>
              </w:rPr>
              <w:t>of</w:t>
            </w:r>
            <w:r w:rsidRPr="009B2A08">
              <w:rPr>
                <w:rFonts w:ascii="Arial" w:eastAsia="MetaNormal-Italic" w:hAnsi="Arial" w:cs="Arial"/>
                <w:color w:val="44454B"/>
                <w:spacing w:val="-2"/>
              </w:rPr>
              <w:t xml:space="preserve"> </w:t>
            </w:r>
            <w:r w:rsidRPr="009B2A08">
              <w:rPr>
                <w:rFonts w:ascii="Arial" w:eastAsia="MetaNormal-Italic" w:hAnsi="Arial" w:cs="Arial"/>
                <w:color w:val="44454B"/>
              </w:rPr>
              <w:t>peo</w:t>
            </w:r>
            <w:r w:rsidRPr="009B2A08">
              <w:rPr>
                <w:rFonts w:ascii="Arial" w:eastAsia="MetaNormal-Italic" w:hAnsi="Arial" w:cs="Arial"/>
                <w:color w:val="44454B"/>
                <w:spacing w:val="-2"/>
              </w:rPr>
              <w:t>pl</w:t>
            </w:r>
            <w:r w:rsidRPr="009B2A08">
              <w:rPr>
                <w:rFonts w:ascii="Arial" w:eastAsia="MetaNormal-Italic" w:hAnsi="Arial" w:cs="Arial"/>
                <w:color w:val="44454B"/>
              </w:rPr>
              <w:t>e</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3"/>
              </w:rPr>
              <w:t>w</w:t>
            </w:r>
            <w:r w:rsidRPr="009B2A08">
              <w:rPr>
                <w:rFonts w:ascii="Arial" w:eastAsia="MetaNormal-Italic" w:hAnsi="Arial" w:cs="Arial"/>
                <w:color w:val="44454B"/>
              </w:rPr>
              <w:t>ith</w:t>
            </w:r>
            <w:r w:rsidRPr="009B2A08">
              <w:rPr>
                <w:rFonts w:ascii="Arial" w:eastAsia="MetaNormal-Italic" w:hAnsi="Arial" w:cs="Arial"/>
                <w:color w:val="44454B"/>
                <w:w w:val="101"/>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w:t>
            </w:r>
            <w:r w:rsidRPr="009B2A08">
              <w:rPr>
                <w:rFonts w:ascii="Arial" w:eastAsia="MetaNormal-Italic" w:hAnsi="Arial" w:cs="Arial"/>
                <w:color w:val="44454B"/>
                <w:spacing w:val="-7"/>
              </w:rPr>
              <w:t>y</w:t>
            </w:r>
            <w:r w:rsidRPr="009B2A08">
              <w:rPr>
                <w:rFonts w:ascii="Arial" w:eastAsia="MetaNormal-Italic" w:hAnsi="Arial" w:cs="Arial"/>
                <w:color w:val="44454B"/>
              </w:rPr>
              <w:t>, p</w:t>
            </w:r>
            <w:r w:rsidRPr="009B2A08">
              <w:rPr>
                <w:rFonts w:ascii="Arial" w:eastAsia="MetaNormal-Italic" w:hAnsi="Arial" w:cs="Arial"/>
                <w:color w:val="44454B"/>
                <w:spacing w:val="-3"/>
              </w:rPr>
              <w:t>r</w:t>
            </w:r>
            <w:r w:rsidRPr="009B2A08">
              <w:rPr>
                <w:rFonts w:ascii="Arial" w:eastAsia="MetaNormal-Italic" w:hAnsi="Arial" w:cs="Arial"/>
                <w:color w:val="44454B"/>
              </w:rPr>
              <w:t>omoti</w:t>
            </w:r>
            <w:r w:rsidRPr="009B2A08">
              <w:rPr>
                <w:rFonts w:ascii="Arial" w:eastAsia="MetaNormal-Italic" w:hAnsi="Arial" w:cs="Arial"/>
                <w:color w:val="44454B"/>
                <w:spacing w:val="-2"/>
              </w:rPr>
              <w:t>n</w:t>
            </w:r>
            <w:r w:rsidRPr="009B2A08">
              <w:rPr>
                <w:rFonts w:ascii="Arial" w:eastAsia="MetaNormal-Italic" w:hAnsi="Arial" w:cs="Arial"/>
                <w:color w:val="44454B"/>
              </w:rPr>
              <w:t>g the benefits</w:t>
            </w:r>
            <w:r w:rsidRPr="009B2A08">
              <w:rPr>
                <w:rFonts w:ascii="Arial" w:eastAsia="MetaNormal-Italic" w:hAnsi="Arial" w:cs="Arial"/>
                <w:color w:val="44454B"/>
                <w:spacing w:val="-3"/>
              </w:rPr>
              <w:t xml:space="preserve"> </w:t>
            </w:r>
            <w:r w:rsidRPr="009B2A08">
              <w:rPr>
                <w:rFonts w:ascii="Arial" w:eastAsia="MetaNormal-Italic" w:hAnsi="Arial" w:cs="Arial"/>
                <w:color w:val="44454B"/>
              </w:rPr>
              <w:t>of</w:t>
            </w:r>
            <w:r w:rsidRPr="009B2A08">
              <w:rPr>
                <w:rFonts w:ascii="Arial" w:eastAsia="MetaNormal-Italic" w:hAnsi="Arial" w:cs="Arial"/>
                <w:color w:val="44454B"/>
                <w:spacing w:val="-3"/>
              </w:rPr>
              <w:t xml:space="preserve"> </w:t>
            </w:r>
            <w:r w:rsidRPr="009B2A08">
              <w:rPr>
                <w:rFonts w:ascii="Arial" w:eastAsia="MetaNormal-Italic" w:hAnsi="Arial" w:cs="Arial"/>
                <w:color w:val="44454B"/>
              </w:rPr>
              <w:t>in</w:t>
            </w:r>
            <w:r w:rsidRPr="009B2A08">
              <w:rPr>
                <w:rFonts w:ascii="Arial" w:eastAsia="MetaNormal-Italic" w:hAnsi="Arial" w:cs="Arial"/>
                <w:color w:val="44454B"/>
                <w:spacing w:val="-2"/>
              </w:rPr>
              <w:t>c</w:t>
            </w:r>
            <w:r w:rsidRPr="009B2A08">
              <w:rPr>
                <w:rFonts w:ascii="Arial" w:eastAsia="MetaNormal-Italic" w:hAnsi="Arial" w:cs="Arial"/>
                <w:color w:val="44454B"/>
              </w:rPr>
              <w:t>ludi</w:t>
            </w:r>
            <w:r w:rsidRPr="009B2A08">
              <w:rPr>
                <w:rFonts w:ascii="Arial" w:eastAsia="MetaNormal-Italic" w:hAnsi="Arial" w:cs="Arial"/>
                <w:color w:val="44454B"/>
                <w:spacing w:val="-2"/>
              </w:rPr>
              <w:t>n</w:t>
            </w:r>
            <w:r w:rsidRPr="009B2A08">
              <w:rPr>
                <w:rFonts w:ascii="Arial" w:eastAsia="MetaNormal-Italic" w:hAnsi="Arial" w:cs="Arial"/>
                <w:color w:val="44454B"/>
              </w:rPr>
              <w:t>g peo</w:t>
            </w:r>
            <w:r w:rsidRPr="009B2A08">
              <w:rPr>
                <w:rFonts w:ascii="Arial" w:eastAsia="MetaNormal-Italic" w:hAnsi="Arial" w:cs="Arial"/>
                <w:color w:val="44454B"/>
                <w:spacing w:val="-2"/>
              </w:rPr>
              <w:t>pl</w:t>
            </w:r>
            <w:r w:rsidRPr="009B2A08">
              <w:rPr>
                <w:rFonts w:ascii="Arial" w:eastAsia="MetaNormal-Italic" w:hAnsi="Arial" w:cs="Arial"/>
                <w:color w:val="44454B"/>
              </w:rPr>
              <w:t xml:space="preserve">e </w:t>
            </w:r>
            <w:r w:rsidRPr="009B2A08">
              <w:rPr>
                <w:rFonts w:ascii="Arial" w:eastAsia="MetaNormal-Italic" w:hAnsi="Arial" w:cs="Arial"/>
                <w:color w:val="44454B"/>
                <w:spacing w:val="-3"/>
              </w:rPr>
              <w:t>w</w:t>
            </w:r>
            <w:r w:rsidRPr="009B2A08">
              <w:rPr>
                <w:rFonts w:ascii="Arial" w:eastAsia="MetaNormal-Italic" w:hAnsi="Arial" w:cs="Arial"/>
                <w:color w:val="44454B"/>
              </w:rPr>
              <w:t>ith</w:t>
            </w:r>
            <w:r w:rsidRPr="009B2A08">
              <w:rPr>
                <w:rFonts w:ascii="Arial" w:eastAsia="MetaNormal-Italic" w:hAnsi="Arial" w:cs="Arial"/>
                <w:color w:val="44454B"/>
                <w:spacing w:val="2"/>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 in</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4"/>
              </w:rPr>
              <w:t>c</w:t>
            </w:r>
            <w:r w:rsidRPr="009B2A08">
              <w:rPr>
                <w:rFonts w:ascii="Arial" w:eastAsia="MetaNormal-Italic" w:hAnsi="Arial" w:cs="Arial"/>
                <w:color w:val="44454B"/>
              </w:rPr>
              <w:t>omm</w:t>
            </w:r>
            <w:r w:rsidRPr="009B2A08">
              <w:rPr>
                <w:rFonts w:ascii="Arial" w:eastAsia="MetaNormal-Italic" w:hAnsi="Arial" w:cs="Arial"/>
                <w:color w:val="44454B"/>
                <w:spacing w:val="-3"/>
              </w:rPr>
              <w:t>u</w:t>
            </w:r>
            <w:r w:rsidRPr="009B2A08">
              <w:rPr>
                <w:rFonts w:ascii="Arial" w:eastAsia="MetaNormal-Italic" w:hAnsi="Arial" w:cs="Arial"/>
                <w:color w:val="44454B"/>
              </w:rPr>
              <w:t>niti</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t>
            </w:r>
            <w:r w:rsidRPr="009B2A08">
              <w:rPr>
                <w:rFonts w:ascii="Arial" w:eastAsia="MetaNormal-Italic" w:hAnsi="Arial" w:cs="Arial"/>
                <w:color w:val="44454B"/>
                <w:spacing w:val="-2"/>
              </w:rPr>
              <w:t>l</w:t>
            </w:r>
            <w:r w:rsidRPr="009B2A08">
              <w:rPr>
                <w:rFonts w:ascii="Arial" w:eastAsia="MetaNormal-Italic" w:hAnsi="Arial" w:cs="Arial"/>
                <w:color w:val="44454B"/>
                <w:spacing w:val="-3"/>
              </w:rPr>
              <w:t>e</w:t>
            </w:r>
            <w:r w:rsidRPr="009B2A08">
              <w:rPr>
                <w:rFonts w:ascii="Arial" w:eastAsia="MetaNormal-Italic" w:hAnsi="Arial" w:cs="Arial"/>
                <w:color w:val="44454B"/>
                <w:spacing w:val="-2"/>
              </w:rPr>
              <w:t>a</w:t>
            </w:r>
            <w:r w:rsidRPr="009B2A08">
              <w:rPr>
                <w:rFonts w:ascii="Arial" w:eastAsia="MetaNormal-Italic" w:hAnsi="Arial" w:cs="Arial"/>
                <w:color w:val="44454B"/>
              </w:rPr>
              <w:t>di</w:t>
            </w:r>
            <w:r w:rsidRPr="009B2A08">
              <w:rPr>
                <w:rFonts w:ascii="Arial" w:eastAsia="MetaNormal-Italic" w:hAnsi="Arial" w:cs="Arial"/>
                <w:color w:val="44454B"/>
                <w:spacing w:val="-2"/>
              </w:rPr>
              <w:t>n</w:t>
            </w:r>
            <w:r w:rsidRPr="009B2A08">
              <w:rPr>
                <w:rFonts w:ascii="Arial" w:eastAsia="MetaNormal-Italic" w:hAnsi="Arial" w:cs="Arial"/>
                <w:color w:val="44454B"/>
              </w:rPr>
              <w:t>g</w:t>
            </w:r>
            <w:r w:rsidRPr="009B2A08">
              <w:rPr>
                <w:rFonts w:ascii="Arial" w:eastAsia="MetaNormal-Italic" w:hAnsi="Arial" w:cs="Arial"/>
                <w:color w:val="44454B"/>
                <w:spacing w:val="3"/>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2"/>
              </w:rPr>
              <w:t>scu</w:t>
            </w:r>
            <w:r w:rsidRPr="009B2A08">
              <w:rPr>
                <w:rFonts w:ascii="Arial" w:eastAsia="MetaNormal-Italic" w:hAnsi="Arial" w:cs="Arial"/>
                <w:color w:val="44454B"/>
                <w:spacing w:val="-3"/>
              </w:rPr>
              <w:t>ss</w:t>
            </w:r>
            <w:r w:rsidRPr="009B2A08">
              <w:rPr>
                <w:rFonts w:ascii="Arial" w:eastAsia="MetaNormal-Italic" w:hAnsi="Arial" w:cs="Arial"/>
                <w:color w:val="44454B"/>
              </w:rPr>
              <w:t>io</w:t>
            </w:r>
            <w:r w:rsidRPr="009B2A08">
              <w:rPr>
                <w:rFonts w:ascii="Arial" w:eastAsia="MetaNormal-Italic" w:hAnsi="Arial" w:cs="Arial"/>
                <w:color w:val="44454B"/>
                <w:spacing w:val="-3"/>
              </w:rPr>
              <w:t>n</w:t>
            </w:r>
            <w:r w:rsidRPr="009B2A08">
              <w:rPr>
                <w:rFonts w:ascii="Arial" w:eastAsia="MetaNormal-Italic" w:hAnsi="Arial" w:cs="Arial"/>
                <w:color w:val="44454B"/>
              </w:rPr>
              <w:t>s</w:t>
            </w:r>
            <w:r w:rsidRPr="009B2A08">
              <w:rPr>
                <w:rFonts w:ascii="Arial" w:eastAsia="MetaNormal-Italic" w:hAnsi="Arial" w:cs="Arial"/>
                <w:color w:val="44454B"/>
                <w:spacing w:val="-1"/>
              </w:rPr>
              <w:t xml:space="preserve"> </w:t>
            </w:r>
            <w:r w:rsidRPr="009B2A08">
              <w:rPr>
                <w:rFonts w:ascii="Arial" w:eastAsia="MetaNormal-Italic" w:hAnsi="Arial" w:cs="Arial"/>
                <w:color w:val="44454B"/>
              </w:rPr>
              <w:t>about 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w:t>
            </w:r>
            <w:r w:rsidRPr="009B2A08">
              <w:rPr>
                <w:rFonts w:ascii="Arial" w:eastAsia="MetaNormal-Italic" w:hAnsi="Arial" w:cs="Arial"/>
                <w:color w:val="44454B"/>
                <w:spacing w:val="-5"/>
              </w:rPr>
              <w:t xml:space="preserve"> </w:t>
            </w:r>
            <w:r w:rsidRPr="009B2A08">
              <w:rPr>
                <w:rFonts w:ascii="Arial" w:eastAsia="MetaNormal-Italic" w:hAnsi="Arial" w:cs="Arial"/>
                <w:color w:val="44454B"/>
              </w:rPr>
              <w:t>and</w:t>
            </w:r>
            <w:r w:rsidRPr="009B2A08">
              <w:rPr>
                <w:rFonts w:ascii="Arial" w:eastAsia="MetaNormal-Italic" w:hAnsi="Arial" w:cs="Arial"/>
                <w:color w:val="44454B"/>
                <w:spacing w:val="-1"/>
              </w:rPr>
              <w:t xml:space="preserve"> </w:t>
            </w:r>
            <w:r w:rsidRPr="009B2A08">
              <w:rPr>
                <w:rFonts w:ascii="Arial" w:eastAsia="MetaNormal-Italic" w:hAnsi="Arial" w:cs="Arial"/>
                <w:color w:val="44454B"/>
              </w:rPr>
              <w:t>in</w:t>
            </w:r>
            <w:r w:rsidRPr="009B2A08">
              <w:rPr>
                <w:rFonts w:ascii="Arial" w:eastAsia="MetaNormal-Italic" w:hAnsi="Arial" w:cs="Arial"/>
                <w:color w:val="44454B"/>
                <w:spacing w:val="-2"/>
              </w:rPr>
              <w:t>c</w:t>
            </w:r>
            <w:r w:rsidRPr="009B2A08">
              <w:rPr>
                <w:rFonts w:ascii="Arial" w:eastAsia="MetaNormal-Italic" w:hAnsi="Arial" w:cs="Arial"/>
                <w:color w:val="44454B"/>
              </w:rPr>
              <w:t>l</w:t>
            </w:r>
            <w:r w:rsidRPr="009B2A08">
              <w:rPr>
                <w:rFonts w:ascii="Arial" w:eastAsia="MetaNormal-Italic" w:hAnsi="Arial" w:cs="Arial"/>
                <w:color w:val="44454B"/>
                <w:spacing w:val="-2"/>
              </w:rPr>
              <w:t>u</w:t>
            </w:r>
            <w:r w:rsidRPr="009B2A08">
              <w:rPr>
                <w:rFonts w:ascii="Arial" w:eastAsia="MetaNormal-Italic" w:hAnsi="Arial" w:cs="Arial"/>
                <w:color w:val="44454B"/>
                <w:spacing w:val="-3"/>
              </w:rPr>
              <w:t>s</w:t>
            </w:r>
            <w:r w:rsidRPr="009B2A08">
              <w:rPr>
                <w:rFonts w:ascii="Arial" w:eastAsia="MetaNormal-Italic" w:hAnsi="Arial" w:cs="Arial"/>
                <w:color w:val="44454B"/>
              </w:rPr>
              <w:t>ion</w:t>
            </w:r>
            <w:r w:rsidRPr="009B2A08">
              <w:rPr>
                <w:rFonts w:ascii="Arial" w:eastAsia="MetaNormal-Italic" w:hAnsi="Arial" w:cs="Arial"/>
                <w:color w:val="44454B"/>
                <w:spacing w:val="-2"/>
              </w:rPr>
              <w:t xml:space="preserve"> </w:t>
            </w:r>
            <w:r w:rsidRPr="009B2A08">
              <w:rPr>
                <w:rFonts w:ascii="Arial" w:eastAsia="MetaNormal-Italic" w:hAnsi="Arial" w:cs="Arial"/>
                <w:color w:val="44454B"/>
              </w:rPr>
              <w:t>and</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3"/>
              </w:rPr>
              <w:t>b</w:t>
            </w:r>
            <w:r w:rsidRPr="009B2A08">
              <w:rPr>
                <w:rFonts w:ascii="Arial" w:eastAsia="MetaNormal-Italic" w:hAnsi="Arial" w:cs="Arial"/>
                <w:color w:val="44454B"/>
              </w:rPr>
              <w:t>y</w:t>
            </w:r>
            <w:r w:rsidRPr="009B2A08">
              <w:rPr>
                <w:rFonts w:ascii="Arial" w:eastAsia="MetaNormal-Italic" w:hAnsi="Arial" w:cs="Arial"/>
                <w:color w:val="44454B"/>
                <w:spacing w:val="-4"/>
              </w:rPr>
              <w:t xml:space="preserve"> c</w:t>
            </w:r>
            <w:r w:rsidRPr="009B2A08">
              <w:rPr>
                <w:rFonts w:ascii="Arial" w:eastAsia="MetaNormal-Italic" w:hAnsi="Arial" w:cs="Arial"/>
                <w:color w:val="44454B"/>
              </w:rPr>
              <w:t>ontri</w:t>
            </w:r>
            <w:r w:rsidRPr="009B2A08">
              <w:rPr>
                <w:rFonts w:ascii="Arial" w:eastAsia="MetaNormal-Italic" w:hAnsi="Arial" w:cs="Arial"/>
                <w:color w:val="44454B"/>
                <w:spacing w:val="-2"/>
              </w:rPr>
              <w:t>b</w:t>
            </w:r>
            <w:r w:rsidRPr="009B2A08">
              <w:rPr>
                <w:rFonts w:ascii="Arial" w:eastAsia="MetaNormal-Italic" w:hAnsi="Arial" w:cs="Arial"/>
                <w:color w:val="44454B"/>
              </w:rPr>
              <w:t>uti</w:t>
            </w:r>
            <w:r w:rsidRPr="009B2A08">
              <w:rPr>
                <w:rFonts w:ascii="Arial" w:eastAsia="MetaNormal-Italic" w:hAnsi="Arial" w:cs="Arial"/>
                <w:color w:val="44454B"/>
                <w:spacing w:val="-2"/>
              </w:rPr>
              <w:t>n</w:t>
            </w:r>
            <w:r w:rsidRPr="009B2A08">
              <w:rPr>
                <w:rFonts w:ascii="Arial" w:eastAsia="MetaNormal-Italic" w:hAnsi="Arial" w:cs="Arial"/>
                <w:color w:val="44454B"/>
              </w:rPr>
              <w:t>g</w:t>
            </w:r>
            <w:r w:rsidRPr="009B2A08">
              <w:rPr>
                <w:rFonts w:ascii="Arial" w:eastAsia="MetaNormal-Italic" w:hAnsi="Arial" w:cs="Arial"/>
                <w:color w:val="44454B"/>
                <w:spacing w:val="-2"/>
              </w:rPr>
              <w:t xml:space="preserve"> </w:t>
            </w:r>
            <w:r w:rsidRPr="009B2A08">
              <w:rPr>
                <w:rFonts w:ascii="Arial" w:eastAsia="MetaNormal-Italic" w:hAnsi="Arial" w:cs="Arial"/>
                <w:color w:val="44454B"/>
              </w:rPr>
              <w:t>p</w:t>
            </w:r>
            <w:r w:rsidRPr="009B2A08">
              <w:rPr>
                <w:rFonts w:ascii="Arial" w:eastAsia="MetaNormal-Italic" w:hAnsi="Arial" w:cs="Arial"/>
                <w:color w:val="44454B"/>
                <w:spacing w:val="-4"/>
              </w:rPr>
              <w:t>r</w:t>
            </w:r>
            <w:r w:rsidRPr="009B2A08">
              <w:rPr>
                <w:rFonts w:ascii="Arial" w:eastAsia="MetaNormal-Italic" w:hAnsi="Arial" w:cs="Arial"/>
                <w:color w:val="44454B"/>
              </w:rPr>
              <w:t>acti</w:t>
            </w:r>
            <w:r w:rsidRPr="009B2A08">
              <w:rPr>
                <w:rFonts w:ascii="Arial" w:eastAsia="MetaNormal-Italic" w:hAnsi="Arial" w:cs="Arial"/>
                <w:color w:val="44454B"/>
                <w:spacing w:val="-4"/>
              </w:rPr>
              <w:t>c</w:t>
            </w:r>
            <w:r w:rsidRPr="009B2A08">
              <w:rPr>
                <w:rFonts w:ascii="Arial" w:eastAsia="MetaNormal-Italic" w:hAnsi="Arial" w:cs="Arial"/>
                <w:color w:val="44454B"/>
              </w:rPr>
              <w:t>al</w:t>
            </w:r>
            <w:r w:rsidRPr="009B2A08">
              <w:rPr>
                <w:rFonts w:ascii="Arial" w:eastAsia="MetaNormal-Italic" w:hAnsi="Arial" w:cs="Arial"/>
                <w:color w:val="44454B"/>
                <w:spacing w:val="-4"/>
              </w:rPr>
              <w:t xml:space="preserve"> </w:t>
            </w:r>
            <w:r w:rsidRPr="009B2A08">
              <w:rPr>
                <w:rFonts w:ascii="Arial" w:eastAsia="MetaNormal-Italic" w:hAnsi="Arial" w:cs="Arial"/>
                <w:color w:val="44454B"/>
              </w:rPr>
              <w:t>id</w:t>
            </w:r>
            <w:r w:rsidRPr="009B2A08">
              <w:rPr>
                <w:rFonts w:ascii="Arial" w:eastAsia="MetaNormal-Italic" w:hAnsi="Arial" w:cs="Arial"/>
                <w:color w:val="44454B"/>
                <w:spacing w:val="-3"/>
              </w:rPr>
              <w:t>ea</w:t>
            </w:r>
            <w:r w:rsidRPr="009B2A08">
              <w:rPr>
                <w:rFonts w:ascii="Arial" w:eastAsia="MetaNormal-Italic" w:hAnsi="Arial" w:cs="Arial"/>
                <w:color w:val="44454B"/>
              </w:rPr>
              <w:t>s</w:t>
            </w:r>
            <w:r w:rsidRPr="009B2A08">
              <w:rPr>
                <w:rFonts w:ascii="Arial" w:eastAsia="MetaNormal-Italic" w:hAnsi="Arial" w:cs="Arial"/>
                <w:color w:val="44454B"/>
                <w:w w:val="103"/>
              </w:rPr>
              <w:t xml:space="preserve"> </w:t>
            </w:r>
            <w:r w:rsidRPr="009B2A08">
              <w:rPr>
                <w:rFonts w:ascii="Arial" w:eastAsia="MetaNormal-Italic" w:hAnsi="Arial" w:cs="Arial"/>
                <w:color w:val="44454B"/>
              </w:rPr>
              <w:t>and</w:t>
            </w:r>
            <w:r w:rsidRPr="009B2A08">
              <w:rPr>
                <w:rFonts w:ascii="Arial" w:eastAsia="MetaNormal-Italic" w:hAnsi="Arial" w:cs="Arial"/>
                <w:color w:val="44454B"/>
                <w:spacing w:val="-2"/>
              </w:rPr>
              <w:t xml:space="preserve"> </w:t>
            </w:r>
            <w:r w:rsidRPr="009B2A08">
              <w:rPr>
                <w:rFonts w:ascii="Arial" w:eastAsia="MetaNormal-Italic" w:hAnsi="Arial" w:cs="Arial"/>
                <w:color w:val="44454B"/>
              </w:rPr>
              <w:t>s</w:t>
            </w:r>
            <w:r w:rsidRPr="009B2A08">
              <w:rPr>
                <w:rFonts w:ascii="Arial" w:eastAsia="MetaNormal-Italic" w:hAnsi="Arial" w:cs="Arial"/>
                <w:color w:val="44454B"/>
                <w:spacing w:val="-2"/>
              </w:rPr>
              <w:t>o</w:t>
            </w:r>
            <w:r w:rsidRPr="009B2A08">
              <w:rPr>
                <w:rFonts w:ascii="Arial" w:eastAsia="MetaNormal-Italic" w:hAnsi="Arial" w:cs="Arial"/>
                <w:color w:val="44454B"/>
              </w:rPr>
              <w:t>lutio</w:t>
            </w:r>
            <w:r w:rsidRPr="009B2A08">
              <w:rPr>
                <w:rFonts w:ascii="Arial" w:eastAsia="MetaNormal-Italic" w:hAnsi="Arial" w:cs="Arial"/>
                <w:color w:val="44454B"/>
                <w:spacing w:val="-3"/>
              </w:rPr>
              <w:t>n</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t>
            </w:r>
            <w:r w:rsidRPr="009B2A08">
              <w:rPr>
                <w:rFonts w:ascii="Arial" w:eastAsia="MetaNormal-Italic" w:hAnsi="Arial" w:cs="Arial"/>
                <w:color w:val="44454B"/>
                <w:spacing w:val="-2"/>
              </w:rPr>
              <w:t>f</w:t>
            </w:r>
            <w:r w:rsidRPr="009B2A08">
              <w:rPr>
                <w:rFonts w:ascii="Arial" w:eastAsia="MetaNormal-Italic" w:hAnsi="Arial" w:cs="Arial"/>
                <w:color w:val="44454B"/>
              </w:rPr>
              <w:t>or</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4"/>
              </w:rPr>
              <w:t>g</w:t>
            </w:r>
            <w:r w:rsidRPr="009B2A08">
              <w:rPr>
                <w:rFonts w:ascii="Arial" w:eastAsia="MetaNormal-Italic" w:hAnsi="Arial" w:cs="Arial"/>
                <w:color w:val="44454B"/>
                <w:spacing w:val="-3"/>
              </w:rPr>
              <w:t>o</w:t>
            </w:r>
            <w:r w:rsidRPr="009B2A08">
              <w:rPr>
                <w:rFonts w:ascii="Arial" w:eastAsia="MetaNormal-Italic" w:hAnsi="Arial" w:cs="Arial"/>
                <w:color w:val="44454B"/>
                <w:spacing w:val="-2"/>
              </w:rPr>
              <w:t>v</w:t>
            </w:r>
            <w:r w:rsidRPr="009B2A08">
              <w:rPr>
                <w:rFonts w:ascii="Arial" w:eastAsia="MetaNormal-Italic" w:hAnsi="Arial" w:cs="Arial"/>
                <w:color w:val="44454B"/>
              </w:rPr>
              <w:t>ernment</w:t>
            </w:r>
            <w:r w:rsidRPr="009B2A08">
              <w:rPr>
                <w:rFonts w:ascii="Arial" w:eastAsia="MetaNormal-Italic" w:hAnsi="Arial" w:cs="Arial"/>
                <w:color w:val="44454B"/>
                <w:spacing w:val="-3"/>
              </w:rPr>
              <w:t xml:space="preserve"> </w:t>
            </w:r>
            <w:r w:rsidRPr="009B2A08">
              <w:rPr>
                <w:rFonts w:ascii="Arial" w:eastAsia="MetaNormal-Italic" w:hAnsi="Arial" w:cs="Arial"/>
                <w:color w:val="44454B"/>
                <w:spacing w:val="-4"/>
              </w:rPr>
              <w:t>c</w:t>
            </w:r>
            <w:r w:rsidRPr="009B2A08">
              <w:rPr>
                <w:rFonts w:ascii="Arial" w:eastAsia="MetaNormal-Italic" w:hAnsi="Arial" w:cs="Arial"/>
                <w:color w:val="44454B"/>
              </w:rPr>
              <w:t>o</w:t>
            </w:r>
            <w:r w:rsidRPr="009B2A08">
              <w:rPr>
                <w:rFonts w:ascii="Arial" w:eastAsia="MetaNormal-Italic" w:hAnsi="Arial" w:cs="Arial"/>
                <w:color w:val="44454B"/>
                <w:spacing w:val="-3"/>
              </w:rPr>
              <w:t>ns</w:t>
            </w:r>
            <w:r w:rsidRPr="009B2A08">
              <w:rPr>
                <w:rFonts w:ascii="Arial" w:eastAsia="MetaNormal-Italic" w:hAnsi="Arial" w:cs="Arial"/>
                <w:color w:val="44454B"/>
              </w:rPr>
              <w:t>ide</w:t>
            </w:r>
            <w:r w:rsidRPr="009B2A08">
              <w:rPr>
                <w:rFonts w:ascii="Arial" w:eastAsia="MetaNormal-Italic" w:hAnsi="Arial" w:cs="Arial"/>
                <w:color w:val="44454B"/>
                <w:spacing w:val="-4"/>
              </w:rPr>
              <w:t>r</w:t>
            </w:r>
            <w:r w:rsidRPr="009B2A08">
              <w:rPr>
                <w:rFonts w:ascii="Arial" w:eastAsia="MetaNormal-Italic" w:hAnsi="Arial" w:cs="Arial"/>
                <w:color w:val="44454B"/>
              </w:rPr>
              <w:t>ation.</w:t>
            </w:r>
          </w:p>
        </w:tc>
        <w:tc>
          <w:tcPr>
            <w:tcW w:w="3685" w:type="dxa"/>
          </w:tcPr>
          <w:p w14:paraId="4870484D" w14:textId="77777777" w:rsidR="00417BDC" w:rsidRPr="009B2A08" w:rsidRDefault="00417BDC" w:rsidP="00EF7261">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Information is provided about the number of times each council has met and the number of members attending each meeting</w:t>
            </w:r>
          </w:p>
          <w:p w14:paraId="22C743FC" w14:textId="16929FE5" w:rsidR="00417BDC" w:rsidRPr="009B2A08" w:rsidRDefault="00417BDC" w:rsidP="00EF7261">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Information provided on the issues identified by councils and practical ways the councils and members have informed government activities</w:t>
            </w:r>
          </w:p>
        </w:tc>
        <w:tc>
          <w:tcPr>
            <w:tcW w:w="6662" w:type="dxa"/>
          </w:tcPr>
          <w:p w14:paraId="65367007" w14:textId="77777777" w:rsidR="00417BDC" w:rsidRPr="009B2A08" w:rsidRDefault="00417BDC" w:rsidP="00EF7261">
            <w:pPr>
              <w:pStyle w:val="ListParagraph"/>
              <w:widowControl/>
              <w:numPr>
                <w:ilvl w:val="0"/>
                <w:numId w:val="1"/>
              </w:numPr>
              <w:tabs>
                <w:tab w:val="left" w:pos="406"/>
              </w:tabs>
              <w:rPr>
                <w:rFonts w:ascii="Arial" w:eastAsia="MetaNormal-Italic" w:hAnsi="Arial" w:cs="Arial"/>
                <w:lang w:val="en-US"/>
              </w:rPr>
            </w:pPr>
            <w:r w:rsidRPr="009B2A08">
              <w:rPr>
                <w:rFonts w:ascii="Arial" w:eastAsia="MetaNormal-Italic" w:hAnsi="Arial" w:cs="Arial"/>
                <w:lang w:val="en-US"/>
              </w:rPr>
              <w:t xml:space="preserve">QDAC members undertook a range of actions; including delivery of All Abilities Queensland information sessions to their communities, networks and local councils to promote and explain the benefits of having accessible and inclusive communities. </w:t>
            </w:r>
          </w:p>
          <w:p w14:paraId="5187D969" w14:textId="74EF14A8" w:rsidR="00417BDC" w:rsidRPr="009B2A08" w:rsidRDefault="00417BDC" w:rsidP="007B5072">
            <w:pPr>
              <w:pStyle w:val="ListParagraph"/>
              <w:widowControl/>
              <w:numPr>
                <w:ilvl w:val="0"/>
                <w:numId w:val="1"/>
              </w:numPr>
              <w:tabs>
                <w:tab w:val="left" w:pos="406"/>
              </w:tabs>
              <w:rPr>
                <w:rFonts w:ascii="Arial" w:eastAsia="MetaNormal-Italic" w:hAnsi="Arial" w:cs="Arial"/>
              </w:rPr>
            </w:pPr>
            <w:r w:rsidRPr="009B2A08">
              <w:rPr>
                <w:rFonts w:ascii="Arial" w:eastAsia="MetaNormal-Italic" w:hAnsi="Arial" w:cs="Arial"/>
                <w:lang w:val="en-US"/>
              </w:rPr>
              <w:t>Members provided advice and guidance on practical actions that communities and local councils can take, including widening doorways to shops, ramps rather than stairs, full journey footpaths and accessible toilets and changing facilities in parks.</w:t>
            </w:r>
          </w:p>
        </w:tc>
        <w:tc>
          <w:tcPr>
            <w:tcW w:w="1985" w:type="dxa"/>
            <w:shd w:val="clear" w:color="auto" w:fill="auto"/>
          </w:tcPr>
          <w:p w14:paraId="63AC7A31" w14:textId="17A51BB7" w:rsidR="00417BDC" w:rsidRPr="002A525C" w:rsidRDefault="00417BDC" w:rsidP="00EF7261">
            <w:pPr>
              <w:pStyle w:val="BodyText"/>
              <w:spacing w:before="67" w:line="303" w:lineRule="auto"/>
              <w:ind w:left="0" w:right="353"/>
              <w:rPr>
                <w:rFonts w:eastAsia="MetaNormal-Italic" w:cs="Arial"/>
                <w:b w:val="0"/>
              </w:rPr>
            </w:pPr>
            <w:r w:rsidRPr="009B2A08">
              <w:rPr>
                <w:rFonts w:eastAsia="MetaNormal-Italic" w:cs="Arial"/>
                <w:b w:val="0"/>
                <w:i/>
              </w:rPr>
              <w:t xml:space="preserve"> </w:t>
            </w:r>
            <w:r w:rsidR="002A525C">
              <w:rPr>
                <w:rFonts w:eastAsia="MetaNormal-Italic" w:cs="Arial"/>
                <w:b w:val="0"/>
              </w:rPr>
              <w:t>Underway</w:t>
            </w:r>
          </w:p>
        </w:tc>
      </w:tr>
      <w:tr w:rsidR="00417BDC" w:rsidRPr="009B2A08" w14:paraId="19F6361B" w14:textId="5B6B101C" w:rsidTr="002A525C">
        <w:tc>
          <w:tcPr>
            <w:tcW w:w="1555" w:type="dxa"/>
          </w:tcPr>
          <w:p w14:paraId="130A908A" w14:textId="73967FA0" w:rsidR="00417BDC" w:rsidRPr="009B2A08" w:rsidRDefault="00417BDC" w:rsidP="00EF7261">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1757CBB0" w14:textId="2E84D8F4" w:rsidR="00417BDC" w:rsidRPr="009B2A08" w:rsidRDefault="00417BDC" w:rsidP="00EF7261">
            <w:pPr>
              <w:pStyle w:val="BodyText"/>
              <w:spacing w:before="67" w:line="303" w:lineRule="auto"/>
              <w:ind w:left="0" w:right="353"/>
              <w:rPr>
                <w:rFonts w:eastAsia="MetaNormal-Italic" w:cs="Arial"/>
                <w:b w:val="0"/>
                <w:w w:val="105"/>
              </w:rPr>
            </w:pPr>
            <w:r w:rsidRPr="009B2A08">
              <w:rPr>
                <w:rFonts w:eastAsia="MetaNormal-Italic" w:cs="Arial"/>
                <w:b w:val="0"/>
                <w:w w:val="105"/>
              </w:rPr>
              <w:t>DCDSS</w:t>
            </w:r>
          </w:p>
        </w:tc>
        <w:tc>
          <w:tcPr>
            <w:tcW w:w="1842" w:type="dxa"/>
          </w:tcPr>
          <w:p w14:paraId="76B640CB" w14:textId="77777777" w:rsidR="00417BDC" w:rsidRPr="009B2A08" w:rsidRDefault="00417BDC" w:rsidP="00EF7261">
            <w:pPr>
              <w:pStyle w:val="TableParagraph"/>
              <w:ind w:left="252" w:right="252"/>
              <w:rPr>
                <w:rFonts w:ascii="Arial" w:eastAsia="MetaNormal-Italic" w:hAnsi="Arial" w:cs="Arial"/>
                <w:bCs/>
                <w:w w:val="105"/>
              </w:rPr>
            </w:pPr>
            <w:r w:rsidRPr="009B2A08">
              <w:rPr>
                <w:rFonts w:ascii="Arial" w:eastAsia="MetaNormal-Italic" w:hAnsi="Arial" w:cs="Arial"/>
                <w:bCs/>
                <w:w w:val="105"/>
              </w:rPr>
              <w:t>2017–2020</w:t>
            </w:r>
          </w:p>
          <w:p w14:paraId="1E2DD257" w14:textId="48E09984" w:rsidR="00417BDC" w:rsidRPr="009B2A08" w:rsidRDefault="00417BDC" w:rsidP="00EF7261">
            <w:pPr>
              <w:pStyle w:val="BodyText"/>
              <w:spacing w:before="67" w:line="303" w:lineRule="auto"/>
              <w:ind w:left="0" w:right="353"/>
              <w:rPr>
                <w:rFonts w:eastAsia="MetaNormal-Italic" w:cs="Arial"/>
                <w:b w:val="0"/>
                <w:w w:val="105"/>
              </w:rPr>
            </w:pPr>
            <w:r w:rsidRPr="009B2A08">
              <w:rPr>
                <w:rFonts w:eastAsia="MetaNormal-Italic" w:cs="Arial"/>
                <w:b w:val="0"/>
                <w:w w:val="105"/>
              </w:rPr>
              <w:t>(ongoing)</w:t>
            </w:r>
          </w:p>
        </w:tc>
        <w:tc>
          <w:tcPr>
            <w:tcW w:w="3828" w:type="dxa"/>
          </w:tcPr>
          <w:p w14:paraId="5EEB1E4F" w14:textId="34986D01" w:rsidR="00417BDC" w:rsidRPr="009B2A08" w:rsidRDefault="00417BDC" w:rsidP="00EF7261">
            <w:pPr>
              <w:pStyle w:val="TableParagraph"/>
              <w:rPr>
                <w:rFonts w:ascii="Arial" w:eastAsia="MetaNormal-Italic" w:hAnsi="Arial" w:cs="Arial"/>
                <w:w w:val="105"/>
              </w:rPr>
            </w:pPr>
            <w:r w:rsidRPr="009B2A08">
              <w:rPr>
                <w:rFonts w:ascii="Arial" w:eastAsia="MetaNormal-Italic" w:hAnsi="Arial" w:cs="Arial"/>
                <w:color w:val="44454B"/>
                <w:spacing w:val="-7"/>
              </w:rPr>
              <w:t>C</w:t>
            </w:r>
            <w:r w:rsidRPr="009B2A08">
              <w:rPr>
                <w:rFonts w:ascii="Arial" w:eastAsia="MetaNormal-Italic" w:hAnsi="Arial" w:cs="Arial"/>
                <w:color w:val="44454B"/>
              </w:rPr>
              <w:t>ontinue</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3"/>
              </w:rPr>
              <w:t xml:space="preserve"> </w:t>
            </w:r>
            <w:r w:rsidRPr="009B2A08">
              <w:rPr>
                <w:rFonts w:ascii="Arial" w:eastAsia="MetaNormal-Italic" w:hAnsi="Arial" w:cs="Arial"/>
                <w:color w:val="44454B"/>
                <w:spacing w:val="-4"/>
              </w:rPr>
              <w:t>c</w:t>
            </w:r>
            <w:r w:rsidRPr="009B2A08">
              <w:rPr>
                <w:rFonts w:ascii="Arial" w:eastAsia="MetaNormal-Italic" w:hAnsi="Arial" w:cs="Arial"/>
                <w:color w:val="44454B"/>
              </w:rPr>
              <w:t>o</w:t>
            </w:r>
            <w:r w:rsidRPr="009B2A08">
              <w:rPr>
                <w:rFonts w:ascii="Arial" w:eastAsia="MetaNormal-Italic" w:hAnsi="Arial" w:cs="Arial"/>
                <w:color w:val="44454B"/>
                <w:spacing w:val="-2"/>
              </w:rPr>
              <w:t>nv</w:t>
            </w:r>
            <w:r w:rsidRPr="009B2A08">
              <w:rPr>
                <w:rFonts w:ascii="Arial" w:eastAsia="MetaNormal-Italic" w:hAnsi="Arial" w:cs="Arial"/>
                <w:color w:val="44454B"/>
              </w:rPr>
              <w:t>ene</w:t>
            </w:r>
            <w:r w:rsidRPr="009B2A08">
              <w:rPr>
                <w:rFonts w:ascii="Arial" w:eastAsia="MetaNormal-Italic" w:hAnsi="Arial" w:cs="Arial"/>
                <w:color w:val="44454B"/>
                <w:spacing w:val="2"/>
              </w:rPr>
              <w:t xml:space="preserve"> </w:t>
            </w:r>
            <w:r w:rsidRPr="009B2A08">
              <w:rPr>
                <w:rFonts w:ascii="Arial" w:eastAsia="MetaNormal-Italic" w:hAnsi="Arial" w:cs="Arial"/>
                <w:color w:val="44454B"/>
              </w:rPr>
              <w:t>the</w:t>
            </w:r>
            <w:r w:rsidRPr="009B2A08">
              <w:rPr>
                <w:rFonts w:ascii="Arial" w:eastAsia="MetaNormal-Italic" w:hAnsi="Arial" w:cs="Arial"/>
                <w:color w:val="44454B"/>
                <w:spacing w:val="3"/>
              </w:rPr>
              <w:t xml:space="preserve"> </w:t>
            </w:r>
            <w:r w:rsidRPr="009B2A08">
              <w:rPr>
                <w:rFonts w:ascii="Arial" w:eastAsia="MetaNormal-Italic" w:hAnsi="Arial" w:cs="Arial"/>
                <w:color w:val="44454B"/>
              </w:rPr>
              <w:t>Quee</w:t>
            </w:r>
            <w:r w:rsidRPr="009B2A08">
              <w:rPr>
                <w:rFonts w:ascii="Arial" w:eastAsia="MetaNormal-Italic" w:hAnsi="Arial" w:cs="Arial"/>
                <w:color w:val="44454B"/>
                <w:spacing w:val="-3"/>
              </w:rPr>
              <w:t>n</w:t>
            </w:r>
            <w:r w:rsidRPr="009B2A08">
              <w:rPr>
                <w:rFonts w:ascii="Arial" w:eastAsia="MetaNormal-Italic" w:hAnsi="Arial" w:cs="Arial"/>
                <w:color w:val="44454B"/>
                <w:spacing w:val="-2"/>
              </w:rPr>
              <w:t>s</w:t>
            </w:r>
            <w:r w:rsidRPr="009B2A08">
              <w:rPr>
                <w:rFonts w:ascii="Arial" w:eastAsia="MetaNormal-Italic" w:hAnsi="Arial" w:cs="Arial"/>
                <w:color w:val="44454B"/>
                <w:spacing w:val="-3"/>
              </w:rPr>
              <w:t>l</w:t>
            </w:r>
            <w:r w:rsidRPr="009B2A08">
              <w:rPr>
                <w:rFonts w:ascii="Arial" w:eastAsia="MetaNormal-Italic" w:hAnsi="Arial" w:cs="Arial"/>
                <w:color w:val="44454B"/>
              </w:rPr>
              <w:t>and</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5"/>
              </w:rPr>
              <w:t>C</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rPr>
              <w:t>e</w:t>
            </w:r>
            <w:r w:rsidRPr="009B2A08">
              <w:rPr>
                <w:rFonts w:ascii="Arial" w:eastAsia="MetaNormal-Italic" w:hAnsi="Arial" w:cs="Arial"/>
                <w:color w:val="44454B"/>
                <w:spacing w:val="-3"/>
              </w:rPr>
              <w:t>r</w:t>
            </w:r>
            <w:r w:rsidRPr="009B2A08">
              <w:rPr>
                <w:rFonts w:ascii="Arial" w:eastAsia="MetaNormal-Italic" w:hAnsi="Arial" w:cs="Arial"/>
                <w:color w:val="44454B"/>
              </w:rPr>
              <w:t>s</w:t>
            </w:r>
            <w:r w:rsidRPr="009B2A08">
              <w:rPr>
                <w:rFonts w:ascii="Arial" w:eastAsia="MetaNormal-Italic" w:hAnsi="Arial" w:cs="Arial"/>
                <w:color w:val="44454B"/>
                <w:spacing w:val="-1"/>
              </w:rPr>
              <w:t xml:space="preserve"> </w:t>
            </w:r>
            <w:r w:rsidRPr="009B2A08">
              <w:rPr>
                <w:rFonts w:ascii="Arial" w:eastAsia="MetaNormal-Italic" w:hAnsi="Arial" w:cs="Arial"/>
                <w:color w:val="44454B"/>
              </w:rPr>
              <w:t>Ad</w:t>
            </w:r>
            <w:r w:rsidRPr="009B2A08">
              <w:rPr>
                <w:rFonts w:ascii="Arial" w:eastAsia="MetaNormal-Italic" w:hAnsi="Arial" w:cs="Arial"/>
                <w:color w:val="44454B"/>
                <w:spacing w:val="-3"/>
              </w:rPr>
              <w:t>vi</w:t>
            </w:r>
            <w:r w:rsidRPr="009B2A08">
              <w:rPr>
                <w:rFonts w:ascii="Arial" w:eastAsia="MetaNormal-Italic" w:hAnsi="Arial" w:cs="Arial"/>
                <w:color w:val="44454B"/>
              </w:rPr>
              <w:t>so</w:t>
            </w:r>
            <w:r w:rsidRPr="009B2A08">
              <w:rPr>
                <w:rFonts w:ascii="Arial" w:eastAsia="MetaNormal-Italic" w:hAnsi="Arial" w:cs="Arial"/>
                <w:color w:val="44454B"/>
                <w:spacing w:val="3"/>
              </w:rPr>
              <w:t>r</w:t>
            </w:r>
            <w:r w:rsidRPr="009B2A08">
              <w:rPr>
                <w:rFonts w:ascii="Arial" w:eastAsia="MetaNormal-Italic" w:hAnsi="Arial" w:cs="Arial"/>
                <w:color w:val="44454B"/>
              </w:rPr>
              <w:t>y</w:t>
            </w:r>
            <w:r w:rsidRPr="009B2A08">
              <w:rPr>
                <w:rFonts w:ascii="Arial" w:eastAsia="MetaNormal-Italic" w:hAnsi="Arial" w:cs="Arial"/>
                <w:color w:val="44454B"/>
                <w:w w:val="99"/>
              </w:rPr>
              <w:t xml:space="preserve"> </w:t>
            </w:r>
            <w:r w:rsidRPr="009B2A08">
              <w:rPr>
                <w:rFonts w:ascii="Arial" w:eastAsia="MetaNormal-Italic" w:hAnsi="Arial" w:cs="Arial"/>
                <w:color w:val="44454B"/>
                <w:spacing w:val="-7"/>
              </w:rPr>
              <w:t>C</w:t>
            </w:r>
            <w:r w:rsidRPr="009B2A08">
              <w:rPr>
                <w:rFonts w:ascii="Arial" w:eastAsia="MetaNormal-Italic" w:hAnsi="Arial" w:cs="Arial"/>
                <w:color w:val="44454B"/>
              </w:rPr>
              <w:t>o</w:t>
            </w:r>
            <w:r w:rsidRPr="009B2A08">
              <w:rPr>
                <w:rFonts w:ascii="Arial" w:eastAsia="MetaNormal-Italic" w:hAnsi="Arial" w:cs="Arial"/>
                <w:color w:val="44454B"/>
                <w:spacing w:val="-3"/>
              </w:rPr>
              <w:t>u</w:t>
            </w:r>
            <w:r w:rsidRPr="009B2A08">
              <w:rPr>
                <w:rFonts w:ascii="Arial" w:eastAsia="MetaNormal-Italic" w:hAnsi="Arial" w:cs="Arial"/>
                <w:color w:val="44454B"/>
              </w:rPr>
              <w:t>n</w:t>
            </w:r>
            <w:r w:rsidRPr="009B2A08">
              <w:rPr>
                <w:rFonts w:ascii="Arial" w:eastAsia="MetaNormal-Italic" w:hAnsi="Arial" w:cs="Arial"/>
                <w:color w:val="44454B"/>
                <w:spacing w:val="-3"/>
              </w:rPr>
              <w:t>c</w:t>
            </w:r>
            <w:r w:rsidRPr="009B2A08">
              <w:rPr>
                <w:rFonts w:ascii="Arial" w:eastAsia="MetaNormal-Italic" w:hAnsi="Arial" w:cs="Arial"/>
                <w:color w:val="44454B"/>
                <w:spacing w:val="-2"/>
              </w:rPr>
              <w:t>i</w:t>
            </w:r>
            <w:r w:rsidRPr="009B2A08">
              <w:rPr>
                <w:rFonts w:ascii="Arial" w:eastAsia="MetaNormal-Italic" w:hAnsi="Arial" w:cs="Arial"/>
                <w:color w:val="44454B"/>
              </w:rPr>
              <w:t>l</w:t>
            </w:r>
            <w:r w:rsidRPr="009B2A08">
              <w:rPr>
                <w:rFonts w:ascii="Arial" w:eastAsia="MetaNormal-Italic" w:hAnsi="Arial" w:cs="Arial"/>
                <w:color w:val="44454B"/>
                <w:spacing w:val="-2"/>
              </w:rPr>
              <w:t xml:space="preserve"> </w:t>
            </w:r>
            <w:r w:rsidRPr="009B2A08">
              <w:rPr>
                <w:rFonts w:ascii="Arial" w:eastAsia="MetaNormal-Italic" w:hAnsi="Arial" w:cs="Arial"/>
                <w:color w:val="44454B"/>
              </w:rPr>
              <w:t>whi</w:t>
            </w:r>
            <w:r w:rsidRPr="009B2A08">
              <w:rPr>
                <w:rFonts w:ascii="Arial" w:eastAsia="MetaNormal-Italic" w:hAnsi="Arial" w:cs="Arial"/>
                <w:color w:val="44454B"/>
                <w:spacing w:val="-6"/>
              </w:rPr>
              <w:t>c</w:t>
            </w:r>
            <w:r w:rsidRPr="009B2A08">
              <w:rPr>
                <w:rFonts w:ascii="Arial" w:eastAsia="MetaNormal-Italic" w:hAnsi="Arial" w:cs="Arial"/>
                <w:color w:val="44454B"/>
              </w:rPr>
              <w:t>h</w:t>
            </w:r>
            <w:r w:rsidRPr="009B2A08">
              <w:rPr>
                <w:rFonts w:ascii="Arial" w:eastAsia="MetaNormal-Italic" w:hAnsi="Arial" w:cs="Arial"/>
                <w:color w:val="44454B"/>
                <w:spacing w:val="2"/>
              </w:rPr>
              <w:t xml:space="preserve"> </w:t>
            </w:r>
            <w:r w:rsidRPr="009B2A08">
              <w:rPr>
                <w:rFonts w:ascii="Arial" w:eastAsia="MetaNormal-Italic" w:hAnsi="Arial" w:cs="Arial"/>
                <w:color w:val="44454B"/>
              </w:rPr>
              <w:t>p</w:t>
            </w:r>
            <w:r w:rsidRPr="009B2A08">
              <w:rPr>
                <w:rFonts w:ascii="Arial" w:eastAsia="MetaNormal-Italic" w:hAnsi="Arial" w:cs="Arial"/>
                <w:color w:val="44454B"/>
                <w:spacing w:val="-3"/>
              </w:rPr>
              <w:t>rov</w:t>
            </w:r>
            <w:r w:rsidRPr="009B2A08">
              <w:rPr>
                <w:rFonts w:ascii="Arial" w:eastAsia="MetaNormal-Italic" w:hAnsi="Arial" w:cs="Arial"/>
                <w:color w:val="44454B"/>
              </w:rPr>
              <w:t>id</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a</w:t>
            </w:r>
            <w:r w:rsidRPr="009B2A08">
              <w:rPr>
                <w:rFonts w:ascii="Arial" w:eastAsia="MetaNormal-Italic" w:hAnsi="Arial" w:cs="Arial"/>
                <w:color w:val="44454B"/>
              </w:rPr>
              <w:t>d</w:t>
            </w:r>
            <w:r w:rsidRPr="009B2A08">
              <w:rPr>
                <w:rFonts w:ascii="Arial" w:eastAsia="MetaNormal-Italic" w:hAnsi="Arial" w:cs="Arial"/>
                <w:color w:val="44454B"/>
                <w:spacing w:val="-3"/>
              </w:rPr>
              <w:t>v</w:t>
            </w:r>
            <w:r w:rsidRPr="009B2A08">
              <w:rPr>
                <w:rFonts w:ascii="Arial" w:eastAsia="MetaNormal-Italic" w:hAnsi="Arial" w:cs="Arial"/>
                <w:color w:val="44454B"/>
              </w:rPr>
              <w:t>i</w:t>
            </w:r>
            <w:r w:rsidRPr="009B2A08">
              <w:rPr>
                <w:rFonts w:ascii="Arial" w:eastAsia="MetaNormal-Italic" w:hAnsi="Arial" w:cs="Arial"/>
                <w:color w:val="44454B"/>
                <w:spacing w:val="-5"/>
              </w:rPr>
              <w:t>c</w:t>
            </w:r>
            <w:r w:rsidRPr="009B2A08">
              <w:rPr>
                <w:rFonts w:ascii="Arial" w:eastAsia="MetaNormal-Italic" w:hAnsi="Arial" w:cs="Arial"/>
                <w:color w:val="44454B"/>
              </w:rPr>
              <w:t>e</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1"/>
              </w:rPr>
              <w:t xml:space="preserve"> </w:t>
            </w:r>
            <w:r w:rsidRPr="009B2A08">
              <w:rPr>
                <w:rFonts w:ascii="Arial" w:eastAsia="MetaNormal-Italic" w:hAnsi="Arial" w:cs="Arial"/>
                <w:color w:val="44454B"/>
              </w:rPr>
              <w:t>the</w:t>
            </w:r>
            <w:r w:rsidRPr="009B2A08">
              <w:rPr>
                <w:rFonts w:ascii="Arial" w:eastAsia="MetaNormal-Italic" w:hAnsi="Arial" w:cs="Arial"/>
                <w:color w:val="44454B"/>
                <w:spacing w:val="2"/>
              </w:rPr>
              <w:t xml:space="preserve"> </w:t>
            </w:r>
            <w:r w:rsidRPr="009B2A08">
              <w:rPr>
                <w:rFonts w:ascii="Arial" w:eastAsia="MetaNormal-Italic" w:hAnsi="Arial" w:cs="Arial"/>
                <w:color w:val="44454B"/>
              </w:rPr>
              <w:t>Min</w:t>
            </w:r>
            <w:r w:rsidRPr="009B2A08">
              <w:rPr>
                <w:rFonts w:ascii="Arial" w:eastAsia="MetaNormal-Italic" w:hAnsi="Arial" w:cs="Arial"/>
                <w:color w:val="44454B"/>
                <w:spacing w:val="-3"/>
              </w:rPr>
              <w:t>i</w:t>
            </w:r>
            <w:r w:rsidRPr="009B2A08">
              <w:rPr>
                <w:rFonts w:ascii="Arial" w:eastAsia="MetaNormal-Italic" w:hAnsi="Arial" w:cs="Arial"/>
                <w:color w:val="44454B"/>
                <w:spacing w:val="-2"/>
              </w:rPr>
              <w:t>st</w:t>
            </w:r>
            <w:r w:rsidRPr="009B2A08">
              <w:rPr>
                <w:rFonts w:ascii="Arial" w:eastAsia="MetaNormal-Italic" w:hAnsi="Arial" w:cs="Arial"/>
                <w:color w:val="44454B"/>
              </w:rPr>
              <w:t>er</w:t>
            </w:r>
            <w:r w:rsidRPr="009B2A08">
              <w:rPr>
                <w:rFonts w:ascii="Arial" w:eastAsia="MetaNormal-Italic" w:hAnsi="Arial" w:cs="Arial"/>
                <w:color w:val="44454B"/>
                <w:spacing w:val="-2"/>
              </w:rPr>
              <w:t xml:space="preserve"> f</w:t>
            </w:r>
            <w:r w:rsidRPr="009B2A08">
              <w:rPr>
                <w:rFonts w:ascii="Arial" w:eastAsia="MetaNormal-Italic" w:hAnsi="Arial" w:cs="Arial"/>
                <w:color w:val="44454B"/>
              </w:rPr>
              <w:t>or</w:t>
            </w:r>
            <w:r w:rsidRPr="009B2A08">
              <w:rPr>
                <w:rFonts w:ascii="Arial" w:eastAsia="MetaNormal-Italic" w:hAnsi="Arial" w:cs="Arial"/>
                <w:color w:val="44454B"/>
                <w:spacing w:val="-2"/>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w:t>
            </w:r>
            <w:r w:rsidRPr="009B2A08">
              <w:rPr>
                <w:rFonts w:ascii="Arial" w:eastAsia="MetaNormal-Italic" w:hAnsi="Arial" w:cs="Arial"/>
                <w:color w:val="44454B"/>
                <w:spacing w:val="-9"/>
              </w:rPr>
              <w:t xml:space="preserve"> </w:t>
            </w:r>
            <w:r w:rsidRPr="009B2A08">
              <w:rPr>
                <w:rFonts w:ascii="Arial" w:eastAsia="MetaNormal-Italic" w:hAnsi="Arial" w:cs="Arial"/>
                <w:color w:val="44454B"/>
              </w:rPr>
              <w:t>Se</w:t>
            </w:r>
            <w:r w:rsidRPr="009B2A08">
              <w:rPr>
                <w:rFonts w:ascii="Arial" w:eastAsia="MetaNormal-Italic" w:hAnsi="Arial" w:cs="Arial"/>
                <w:color w:val="44454B"/>
                <w:spacing w:val="4"/>
              </w:rPr>
              <w:t>r</w:t>
            </w:r>
            <w:r w:rsidRPr="009B2A08">
              <w:rPr>
                <w:rFonts w:ascii="Arial" w:eastAsia="MetaNormal-Italic" w:hAnsi="Arial" w:cs="Arial"/>
                <w:color w:val="44454B"/>
                <w:spacing w:val="-3"/>
              </w:rPr>
              <w:t>v</w:t>
            </w:r>
            <w:r w:rsidRPr="009B2A08">
              <w:rPr>
                <w:rFonts w:ascii="Arial" w:eastAsia="MetaNormal-Italic" w:hAnsi="Arial" w:cs="Arial"/>
                <w:color w:val="44454B"/>
              </w:rPr>
              <w:t>i</w:t>
            </w:r>
            <w:r w:rsidRPr="009B2A08">
              <w:rPr>
                <w:rFonts w:ascii="Arial" w:eastAsia="MetaNormal-Italic" w:hAnsi="Arial" w:cs="Arial"/>
                <w:color w:val="44454B"/>
                <w:spacing w:val="-5"/>
              </w:rPr>
              <w:t>c</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5"/>
              </w:rPr>
              <w:t xml:space="preserve"> </w:t>
            </w:r>
            <w:r w:rsidRPr="009B2A08">
              <w:rPr>
                <w:rFonts w:ascii="Arial" w:eastAsia="MetaNormal-Italic" w:hAnsi="Arial" w:cs="Arial"/>
                <w:color w:val="44454B"/>
              </w:rPr>
              <w:t>and Senio</w:t>
            </w:r>
            <w:r w:rsidRPr="009B2A08">
              <w:rPr>
                <w:rFonts w:ascii="Arial" w:eastAsia="MetaNormal-Italic" w:hAnsi="Arial" w:cs="Arial"/>
                <w:color w:val="44454B"/>
                <w:spacing w:val="-2"/>
              </w:rPr>
              <w:t>r</w:t>
            </w:r>
            <w:r w:rsidRPr="009B2A08">
              <w:rPr>
                <w:rFonts w:ascii="Arial" w:eastAsia="MetaNormal-Italic" w:hAnsi="Arial" w:cs="Arial"/>
                <w:color w:val="44454B"/>
              </w:rPr>
              <w:t>s</w:t>
            </w:r>
            <w:r w:rsidRPr="009B2A08">
              <w:rPr>
                <w:rFonts w:ascii="Arial" w:eastAsia="MetaNormal-Italic" w:hAnsi="Arial" w:cs="Arial"/>
                <w:color w:val="44454B"/>
                <w:w w:val="103"/>
              </w:rPr>
              <w:t xml:space="preserve"> </w:t>
            </w:r>
            <w:r w:rsidRPr="009B2A08">
              <w:rPr>
                <w:rFonts w:ascii="Arial" w:eastAsia="MetaNormal-Italic" w:hAnsi="Arial" w:cs="Arial"/>
                <w:color w:val="44454B"/>
              </w:rPr>
              <w:t>on</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4"/>
              </w:rPr>
              <w:t>c</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rPr>
              <w:t>e</w:t>
            </w:r>
            <w:r w:rsidRPr="009B2A08">
              <w:rPr>
                <w:rFonts w:ascii="Arial" w:eastAsia="MetaNormal-Italic" w:hAnsi="Arial" w:cs="Arial"/>
                <w:color w:val="44454B"/>
                <w:spacing w:val="-4"/>
              </w:rPr>
              <w:t>r</w:t>
            </w:r>
            <w:r w:rsidRPr="009B2A08">
              <w:rPr>
                <w:rFonts w:ascii="Arial" w:eastAsia="MetaNormal-Italic" w:hAnsi="Arial" w:cs="Arial"/>
                <w:color w:val="44454B"/>
              </w:rPr>
              <w:t>-</w:t>
            </w:r>
            <w:r w:rsidRPr="009B2A08">
              <w:rPr>
                <w:rFonts w:ascii="Arial" w:eastAsia="MetaNormal-Italic" w:hAnsi="Arial" w:cs="Arial"/>
                <w:color w:val="44454B"/>
                <w:spacing w:val="-3"/>
              </w:rPr>
              <w:t>r</w:t>
            </w:r>
            <w:r w:rsidRPr="009B2A08">
              <w:rPr>
                <w:rFonts w:ascii="Arial" w:eastAsia="MetaNormal-Italic" w:hAnsi="Arial" w:cs="Arial"/>
                <w:color w:val="44454B"/>
              </w:rPr>
              <w:t>e</w:t>
            </w:r>
            <w:r w:rsidRPr="009B2A08">
              <w:rPr>
                <w:rFonts w:ascii="Arial" w:eastAsia="MetaNormal-Italic" w:hAnsi="Arial" w:cs="Arial"/>
                <w:color w:val="44454B"/>
                <w:spacing w:val="-3"/>
              </w:rPr>
              <w:t>l</w:t>
            </w:r>
            <w:r w:rsidRPr="009B2A08">
              <w:rPr>
                <w:rFonts w:ascii="Arial" w:eastAsia="MetaNormal-Italic" w:hAnsi="Arial" w:cs="Arial"/>
                <w:color w:val="44454B"/>
              </w:rPr>
              <w:t>a</w:t>
            </w:r>
            <w:r w:rsidRPr="009B2A08">
              <w:rPr>
                <w:rFonts w:ascii="Arial" w:eastAsia="MetaNormal-Italic" w:hAnsi="Arial" w:cs="Arial"/>
                <w:color w:val="44454B"/>
                <w:spacing w:val="-2"/>
              </w:rPr>
              <w:t>t</w:t>
            </w:r>
            <w:r w:rsidRPr="009B2A08">
              <w:rPr>
                <w:rFonts w:ascii="Arial" w:eastAsia="MetaNormal-Italic" w:hAnsi="Arial" w:cs="Arial"/>
                <w:color w:val="44454B"/>
              </w:rPr>
              <w:t>ed</w:t>
            </w:r>
            <w:r w:rsidRPr="009B2A08">
              <w:rPr>
                <w:rFonts w:ascii="Arial" w:eastAsia="MetaNormal-Italic" w:hAnsi="Arial" w:cs="Arial"/>
                <w:color w:val="44454B"/>
                <w:spacing w:val="-2"/>
              </w:rPr>
              <w:t xml:space="preserve"> </w:t>
            </w:r>
            <w:r w:rsidRPr="009B2A08">
              <w:rPr>
                <w:rFonts w:ascii="Arial" w:eastAsia="MetaNormal-Italic" w:hAnsi="Arial" w:cs="Arial"/>
                <w:color w:val="44454B"/>
                <w:spacing w:val="-3"/>
              </w:rPr>
              <w:t>is</w:t>
            </w:r>
            <w:r w:rsidRPr="009B2A08">
              <w:rPr>
                <w:rFonts w:ascii="Arial" w:eastAsia="MetaNormal-Italic" w:hAnsi="Arial" w:cs="Arial"/>
                <w:color w:val="44454B"/>
                <w:spacing w:val="-2"/>
              </w:rPr>
              <w:t>s</w:t>
            </w:r>
            <w:r w:rsidRPr="009B2A08">
              <w:rPr>
                <w:rFonts w:ascii="Arial" w:eastAsia="MetaNormal-Italic" w:hAnsi="Arial" w:cs="Arial"/>
                <w:color w:val="44454B"/>
              </w:rPr>
              <w:t>u</w:t>
            </w:r>
            <w:r w:rsidRPr="009B2A08">
              <w:rPr>
                <w:rFonts w:ascii="Arial" w:eastAsia="MetaNormal-Italic" w:hAnsi="Arial" w:cs="Arial"/>
                <w:color w:val="44454B"/>
                <w:spacing w:val="-2"/>
              </w:rPr>
              <w:t>e</w:t>
            </w:r>
            <w:r w:rsidRPr="009B2A08">
              <w:rPr>
                <w:rFonts w:ascii="Arial" w:eastAsia="MetaNormal-Italic" w:hAnsi="Arial" w:cs="Arial"/>
                <w:color w:val="44454B"/>
              </w:rPr>
              <w:t>s.</w:t>
            </w:r>
          </w:p>
        </w:tc>
        <w:tc>
          <w:tcPr>
            <w:tcW w:w="3685" w:type="dxa"/>
          </w:tcPr>
          <w:p w14:paraId="7CF69A35" w14:textId="2920C75C" w:rsidR="00417BDC" w:rsidRPr="009B2A08" w:rsidRDefault="00417BDC" w:rsidP="00EF7261">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Three meetings held per year</w:t>
            </w:r>
          </w:p>
        </w:tc>
        <w:tc>
          <w:tcPr>
            <w:tcW w:w="6662" w:type="dxa"/>
          </w:tcPr>
          <w:p w14:paraId="1B86D778" w14:textId="1C79ED28" w:rsidR="00417BDC" w:rsidRPr="009B2A08" w:rsidRDefault="00417BDC" w:rsidP="00EF7261">
            <w:pPr>
              <w:pStyle w:val="TableParagraph"/>
              <w:widowControl/>
              <w:numPr>
                <w:ilvl w:val="0"/>
                <w:numId w:val="1"/>
              </w:numPr>
              <w:rPr>
                <w:rFonts w:ascii="Arial" w:eastAsia="MetaNormal-Italic" w:hAnsi="Arial" w:cs="Arial"/>
              </w:rPr>
            </w:pPr>
            <w:r w:rsidRPr="009B2A08">
              <w:rPr>
                <w:rFonts w:ascii="Arial" w:eastAsia="MetaNormal-Italic" w:hAnsi="Arial" w:cs="Arial"/>
              </w:rPr>
              <w:t xml:space="preserve">On 6 April 2018, the Minister for Disability Services and Seniors approved the appointment of members to the Queensland Carers Advisory Council for the next two years. The first meeting of the newly appointed Council was on 14 May 2018 with the meeting communique available on DCDSS’ website. </w:t>
            </w:r>
          </w:p>
        </w:tc>
        <w:tc>
          <w:tcPr>
            <w:tcW w:w="1985" w:type="dxa"/>
            <w:shd w:val="clear" w:color="auto" w:fill="auto"/>
          </w:tcPr>
          <w:p w14:paraId="1F04E5F2" w14:textId="3424F8EC" w:rsidR="00417BDC" w:rsidRPr="002A525C" w:rsidRDefault="002A525C" w:rsidP="00EF7261">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0E930BCF" w14:textId="3C3EF5BC" w:rsidTr="002A525C">
        <w:tc>
          <w:tcPr>
            <w:tcW w:w="1555" w:type="dxa"/>
          </w:tcPr>
          <w:p w14:paraId="0BB370BA" w14:textId="6FAB0CC4" w:rsidR="00417BDC" w:rsidRPr="009B2A08" w:rsidRDefault="00417BDC" w:rsidP="00EF7261">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7DF8473D" w14:textId="167AE21D" w:rsidR="00417BDC" w:rsidRPr="009B2A08" w:rsidRDefault="00417BDC" w:rsidP="00EF7261">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WoG (DCDSS lead)</w:t>
            </w:r>
          </w:p>
        </w:tc>
        <w:tc>
          <w:tcPr>
            <w:tcW w:w="1842" w:type="dxa"/>
          </w:tcPr>
          <w:p w14:paraId="38D1EDCA" w14:textId="75D7AD33" w:rsidR="00417BDC" w:rsidRPr="009B2A08" w:rsidRDefault="00417BDC" w:rsidP="00EF7261">
            <w:pPr>
              <w:pStyle w:val="TableParagraph"/>
              <w:ind w:left="252" w:right="252"/>
              <w:rPr>
                <w:rFonts w:ascii="Arial" w:eastAsia="MetaNormal-Italic" w:hAnsi="Arial" w:cs="Arial"/>
                <w:b/>
                <w:w w:val="105"/>
              </w:rPr>
            </w:pPr>
            <w:r w:rsidRPr="009B2A08">
              <w:rPr>
                <w:rFonts w:ascii="Arial" w:eastAsia="MetaNormal-Italic" w:hAnsi="Arial" w:cs="Arial"/>
                <w:bCs/>
                <w:w w:val="105"/>
              </w:rPr>
              <w:t>2017–2020</w:t>
            </w:r>
          </w:p>
        </w:tc>
        <w:tc>
          <w:tcPr>
            <w:tcW w:w="3828" w:type="dxa"/>
          </w:tcPr>
          <w:p w14:paraId="689C3752" w14:textId="0A283E29" w:rsidR="00417BDC" w:rsidRPr="009B2A08" w:rsidRDefault="00417BDC" w:rsidP="00EF7261">
            <w:pPr>
              <w:pStyle w:val="TableParagraph"/>
              <w:rPr>
                <w:rFonts w:ascii="Arial" w:eastAsia="MetaNormal-Italic" w:hAnsi="Arial" w:cs="Arial"/>
                <w:w w:val="105"/>
              </w:rPr>
            </w:pPr>
            <w:r w:rsidRPr="009B2A08">
              <w:rPr>
                <w:rFonts w:ascii="Arial" w:eastAsia="MetaNormal-Italic" w:hAnsi="Arial" w:cs="Arial"/>
                <w:color w:val="44454B"/>
              </w:rPr>
              <w:t>P</w:t>
            </w:r>
            <w:r w:rsidRPr="009B2A08">
              <w:rPr>
                <w:rFonts w:ascii="Arial" w:eastAsia="MetaNormal-Italic" w:hAnsi="Arial" w:cs="Arial"/>
                <w:color w:val="44454B"/>
                <w:spacing w:val="-3"/>
              </w:rPr>
              <w:t>r</w:t>
            </w:r>
            <w:r w:rsidRPr="009B2A08">
              <w:rPr>
                <w:rFonts w:ascii="Arial" w:eastAsia="MetaNormal-Italic" w:hAnsi="Arial" w:cs="Arial"/>
                <w:color w:val="44454B"/>
              </w:rPr>
              <w:t>omo</w:t>
            </w:r>
            <w:r w:rsidRPr="009B2A08">
              <w:rPr>
                <w:rFonts w:ascii="Arial" w:eastAsia="MetaNormal-Italic" w:hAnsi="Arial" w:cs="Arial"/>
                <w:color w:val="44454B"/>
                <w:spacing w:val="-2"/>
              </w:rPr>
              <w:t>t</w:t>
            </w:r>
            <w:r w:rsidRPr="009B2A08">
              <w:rPr>
                <w:rFonts w:ascii="Arial" w:eastAsia="MetaNormal-Italic" w:hAnsi="Arial" w:cs="Arial"/>
                <w:color w:val="44454B"/>
              </w:rPr>
              <w:t>e</w:t>
            </w:r>
            <w:r w:rsidRPr="009B2A08">
              <w:rPr>
                <w:rFonts w:ascii="Arial" w:eastAsia="MetaNormal-Italic" w:hAnsi="Arial" w:cs="Arial"/>
                <w:color w:val="44454B"/>
                <w:spacing w:val="4"/>
              </w:rPr>
              <w:t xml:space="preserve"> </w:t>
            </w:r>
            <w:r w:rsidRPr="009B2A08">
              <w:rPr>
                <w:rFonts w:ascii="Arial" w:eastAsia="MetaNormal-Italic" w:hAnsi="Arial" w:cs="Arial"/>
                <w:color w:val="44454B"/>
              </w:rPr>
              <w:t>in</w:t>
            </w:r>
            <w:r w:rsidRPr="009B2A08">
              <w:rPr>
                <w:rFonts w:ascii="Arial" w:eastAsia="MetaNormal-Italic" w:hAnsi="Arial" w:cs="Arial"/>
                <w:color w:val="44454B"/>
                <w:spacing w:val="-2"/>
              </w:rPr>
              <w:t>c</w:t>
            </w:r>
            <w:r w:rsidRPr="009B2A08">
              <w:rPr>
                <w:rFonts w:ascii="Arial" w:eastAsia="MetaNormal-Italic" w:hAnsi="Arial" w:cs="Arial"/>
                <w:color w:val="44454B"/>
              </w:rPr>
              <w:t>l</w:t>
            </w:r>
            <w:r w:rsidRPr="009B2A08">
              <w:rPr>
                <w:rFonts w:ascii="Arial" w:eastAsia="MetaNormal-Italic" w:hAnsi="Arial" w:cs="Arial"/>
                <w:color w:val="44454B"/>
                <w:spacing w:val="-2"/>
              </w:rPr>
              <w:t>u</w:t>
            </w:r>
            <w:r w:rsidRPr="009B2A08">
              <w:rPr>
                <w:rFonts w:ascii="Arial" w:eastAsia="MetaNormal-Italic" w:hAnsi="Arial" w:cs="Arial"/>
                <w:color w:val="44454B"/>
                <w:spacing w:val="-3"/>
              </w:rPr>
              <w:t>s</w:t>
            </w:r>
            <w:r w:rsidRPr="009B2A08">
              <w:rPr>
                <w:rFonts w:ascii="Arial" w:eastAsia="MetaNormal-Italic" w:hAnsi="Arial" w:cs="Arial"/>
                <w:color w:val="44454B"/>
              </w:rPr>
              <w:t>ion</w:t>
            </w:r>
            <w:r w:rsidRPr="009B2A08">
              <w:rPr>
                <w:rFonts w:ascii="Arial" w:eastAsia="MetaNormal-Italic" w:hAnsi="Arial" w:cs="Arial"/>
                <w:color w:val="44454B"/>
                <w:spacing w:val="5"/>
              </w:rPr>
              <w:t xml:space="preserve"> </w:t>
            </w:r>
            <w:r w:rsidRPr="009B2A08">
              <w:rPr>
                <w:rFonts w:ascii="Arial" w:eastAsia="MetaNormal-Italic" w:hAnsi="Arial" w:cs="Arial"/>
                <w:color w:val="44454B"/>
              </w:rPr>
              <w:t>of</w:t>
            </w:r>
            <w:r w:rsidRPr="009B2A08">
              <w:rPr>
                <w:rFonts w:ascii="Arial" w:eastAsia="MetaNormal-Italic" w:hAnsi="Arial" w:cs="Arial"/>
                <w:color w:val="44454B"/>
                <w:spacing w:val="2"/>
              </w:rPr>
              <w:t xml:space="preserve"> </w:t>
            </w:r>
            <w:r w:rsidRPr="009B2A08">
              <w:rPr>
                <w:rFonts w:ascii="Arial" w:eastAsia="MetaNormal-Italic" w:hAnsi="Arial" w:cs="Arial"/>
                <w:color w:val="44454B"/>
              </w:rPr>
              <w:t>peo</w:t>
            </w:r>
            <w:r w:rsidRPr="009B2A08">
              <w:rPr>
                <w:rFonts w:ascii="Arial" w:eastAsia="MetaNormal-Italic" w:hAnsi="Arial" w:cs="Arial"/>
                <w:color w:val="44454B"/>
                <w:spacing w:val="-2"/>
              </w:rPr>
              <w:t>pl</w:t>
            </w:r>
            <w:r w:rsidRPr="009B2A08">
              <w:rPr>
                <w:rFonts w:ascii="Arial" w:eastAsia="MetaNormal-Italic" w:hAnsi="Arial" w:cs="Arial"/>
                <w:color w:val="44454B"/>
              </w:rPr>
              <w:t>e</w:t>
            </w:r>
            <w:r w:rsidRPr="009B2A08">
              <w:rPr>
                <w:rFonts w:ascii="Arial" w:eastAsia="MetaNormal-Italic" w:hAnsi="Arial" w:cs="Arial"/>
                <w:color w:val="44454B"/>
                <w:spacing w:val="5"/>
              </w:rPr>
              <w:t xml:space="preserve"> </w:t>
            </w:r>
            <w:r w:rsidRPr="009B2A08">
              <w:rPr>
                <w:rFonts w:ascii="Arial" w:eastAsia="MetaNormal-Italic" w:hAnsi="Arial" w:cs="Arial"/>
                <w:color w:val="44454B"/>
                <w:spacing w:val="-3"/>
              </w:rPr>
              <w:t>w</w:t>
            </w:r>
            <w:r w:rsidRPr="009B2A08">
              <w:rPr>
                <w:rFonts w:ascii="Arial" w:eastAsia="MetaNormal-Italic" w:hAnsi="Arial" w:cs="Arial"/>
                <w:color w:val="44454B"/>
              </w:rPr>
              <w:t>ith</w:t>
            </w:r>
            <w:r w:rsidRPr="009B2A08">
              <w:rPr>
                <w:rFonts w:ascii="Arial" w:eastAsia="MetaNormal-Italic" w:hAnsi="Arial" w:cs="Arial"/>
                <w:color w:val="44454B"/>
                <w:spacing w:val="4"/>
              </w:rPr>
              <w:t xml:space="preserve"> </w:t>
            </w:r>
            <w:r w:rsidRPr="009B2A08">
              <w:rPr>
                <w:rFonts w:ascii="Arial" w:eastAsia="MetaNormal-Italic" w:hAnsi="Arial" w:cs="Arial"/>
                <w:color w:val="44454B"/>
              </w:rPr>
              <w:t>d</w:t>
            </w:r>
            <w:r w:rsidRPr="009B2A08">
              <w:rPr>
                <w:rFonts w:ascii="Arial" w:eastAsia="MetaNormal-Italic" w:hAnsi="Arial" w:cs="Arial"/>
                <w:color w:val="44454B"/>
                <w:spacing w:val="-3"/>
              </w:rPr>
              <w:t>i</w:t>
            </w:r>
            <w:r w:rsidRPr="009B2A08">
              <w:rPr>
                <w:rFonts w:ascii="Arial" w:eastAsia="MetaNormal-Italic" w:hAnsi="Arial" w:cs="Arial"/>
                <w:color w:val="44454B"/>
                <w:spacing w:val="-4"/>
              </w:rPr>
              <w:t>s</w:t>
            </w:r>
            <w:r w:rsidRPr="009B2A08">
              <w:rPr>
                <w:rFonts w:ascii="Arial" w:eastAsia="MetaNormal-Italic" w:hAnsi="Arial" w:cs="Arial"/>
                <w:color w:val="44454B"/>
              </w:rPr>
              <w:t>a</w:t>
            </w:r>
            <w:r w:rsidRPr="009B2A08">
              <w:rPr>
                <w:rFonts w:ascii="Arial" w:eastAsia="MetaNormal-Italic" w:hAnsi="Arial" w:cs="Arial"/>
                <w:color w:val="44454B"/>
                <w:spacing w:val="-2"/>
              </w:rPr>
              <w:t>bi</w:t>
            </w:r>
            <w:r w:rsidRPr="009B2A08">
              <w:rPr>
                <w:rFonts w:ascii="Arial" w:eastAsia="MetaNormal-Italic" w:hAnsi="Arial" w:cs="Arial"/>
                <w:color w:val="44454B"/>
              </w:rPr>
              <w:t>lity</w:t>
            </w:r>
            <w:r w:rsidRPr="009B2A08">
              <w:rPr>
                <w:rFonts w:ascii="Arial" w:eastAsia="MetaNormal-Italic" w:hAnsi="Arial" w:cs="Arial"/>
                <w:color w:val="44454B"/>
                <w:spacing w:val="2"/>
              </w:rPr>
              <w:t xml:space="preserve"> </w:t>
            </w:r>
            <w:r w:rsidRPr="009B2A08">
              <w:rPr>
                <w:rFonts w:ascii="Arial" w:eastAsia="MetaNormal-Italic" w:hAnsi="Arial" w:cs="Arial"/>
                <w:color w:val="44454B"/>
              </w:rPr>
              <w:t>on</w:t>
            </w:r>
            <w:r w:rsidRPr="009B2A08">
              <w:rPr>
                <w:rFonts w:ascii="Arial" w:eastAsia="MetaNormal-Italic" w:hAnsi="Arial" w:cs="Arial"/>
                <w:color w:val="44454B"/>
                <w:spacing w:val="-1"/>
              </w:rPr>
              <w:t xml:space="preserve"> </w:t>
            </w:r>
            <w:r w:rsidRPr="009B2A08">
              <w:rPr>
                <w:rFonts w:ascii="Arial" w:eastAsia="MetaNormal-Italic" w:hAnsi="Arial" w:cs="Arial"/>
                <w:color w:val="44454B"/>
              </w:rPr>
              <w:t>S</w:t>
            </w:r>
            <w:r w:rsidRPr="009B2A08">
              <w:rPr>
                <w:rFonts w:ascii="Arial" w:eastAsia="MetaNormal-Italic" w:hAnsi="Arial" w:cs="Arial"/>
                <w:color w:val="44454B"/>
                <w:spacing w:val="-3"/>
              </w:rPr>
              <w:t>t</w:t>
            </w:r>
            <w:r w:rsidRPr="009B2A08">
              <w:rPr>
                <w:rFonts w:ascii="Arial" w:eastAsia="MetaNormal-Italic" w:hAnsi="Arial" w:cs="Arial"/>
                <w:color w:val="44454B"/>
              </w:rPr>
              <w:t>a</w:t>
            </w:r>
            <w:r w:rsidRPr="009B2A08">
              <w:rPr>
                <w:rFonts w:ascii="Arial" w:eastAsia="MetaNormal-Italic" w:hAnsi="Arial" w:cs="Arial"/>
                <w:color w:val="44454B"/>
                <w:spacing w:val="-2"/>
              </w:rPr>
              <w:t>t</w:t>
            </w:r>
            <w:r w:rsidRPr="009B2A08">
              <w:rPr>
                <w:rFonts w:ascii="Arial" w:eastAsia="MetaNormal-Italic" w:hAnsi="Arial" w:cs="Arial"/>
                <w:color w:val="44454B"/>
              </w:rPr>
              <w:t>e</w:t>
            </w:r>
            <w:r w:rsidRPr="009B2A08">
              <w:rPr>
                <w:rFonts w:ascii="Arial" w:eastAsia="MetaNormal-Italic" w:hAnsi="Arial" w:cs="Arial"/>
                <w:color w:val="44454B"/>
                <w:w w:val="102"/>
              </w:rPr>
              <w:t xml:space="preserve"> </w:t>
            </w:r>
            <w:r w:rsidRPr="009B2A08">
              <w:rPr>
                <w:rFonts w:ascii="Arial" w:eastAsia="MetaNormal-Italic" w:hAnsi="Arial" w:cs="Arial"/>
                <w:color w:val="44454B"/>
              </w:rPr>
              <w:t>G</w:t>
            </w:r>
            <w:r w:rsidRPr="009B2A08">
              <w:rPr>
                <w:rFonts w:ascii="Arial" w:eastAsia="MetaNormal-Italic" w:hAnsi="Arial" w:cs="Arial"/>
                <w:color w:val="44454B"/>
                <w:spacing w:val="-3"/>
              </w:rPr>
              <w:t>o</w:t>
            </w:r>
            <w:r w:rsidRPr="009B2A08">
              <w:rPr>
                <w:rFonts w:ascii="Arial" w:eastAsia="MetaNormal-Italic" w:hAnsi="Arial" w:cs="Arial"/>
                <w:color w:val="44454B"/>
                <w:spacing w:val="-2"/>
              </w:rPr>
              <w:t>v</w:t>
            </w:r>
            <w:r w:rsidRPr="009B2A08">
              <w:rPr>
                <w:rFonts w:ascii="Arial" w:eastAsia="MetaNormal-Italic" w:hAnsi="Arial" w:cs="Arial"/>
                <w:color w:val="44454B"/>
              </w:rPr>
              <w:t>ernment</w:t>
            </w:r>
            <w:r w:rsidRPr="009B2A08">
              <w:rPr>
                <w:rFonts w:ascii="Arial" w:eastAsia="MetaNormal-Italic" w:hAnsi="Arial" w:cs="Arial"/>
                <w:color w:val="44454B"/>
                <w:spacing w:val="-4"/>
              </w:rPr>
              <w:t xml:space="preserve"> </w:t>
            </w:r>
            <w:r w:rsidRPr="009B2A08">
              <w:rPr>
                <w:rFonts w:ascii="Arial" w:eastAsia="MetaNormal-Italic" w:hAnsi="Arial" w:cs="Arial"/>
                <w:color w:val="44454B"/>
              </w:rPr>
              <w:t>b</w:t>
            </w:r>
            <w:r w:rsidRPr="009B2A08">
              <w:rPr>
                <w:rFonts w:ascii="Arial" w:eastAsia="MetaNormal-Italic" w:hAnsi="Arial" w:cs="Arial"/>
                <w:color w:val="44454B"/>
                <w:spacing w:val="-2"/>
              </w:rPr>
              <w:t>o</w:t>
            </w:r>
            <w:r w:rsidRPr="009B2A08">
              <w:rPr>
                <w:rFonts w:ascii="Arial" w:eastAsia="MetaNormal-Italic" w:hAnsi="Arial" w:cs="Arial"/>
                <w:color w:val="44454B"/>
              </w:rPr>
              <w:t>a</w:t>
            </w:r>
            <w:r w:rsidRPr="009B2A08">
              <w:rPr>
                <w:rFonts w:ascii="Arial" w:eastAsia="MetaNormal-Italic" w:hAnsi="Arial" w:cs="Arial"/>
                <w:color w:val="44454B"/>
                <w:spacing w:val="-3"/>
              </w:rPr>
              <w:t>r</w:t>
            </w:r>
            <w:r w:rsidRPr="009B2A08">
              <w:rPr>
                <w:rFonts w:ascii="Arial" w:eastAsia="MetaNormal-Italic" w:hAnsi="Arial" w:cs="Arial"/>
                <w:color w:val="44454B"/>
                <w:spacing w:val="-2"/>
              </w:rPr>
              <w:t>d</w:t>
            </w:r>
            <w:r w:rsidRPr="009B2A08">
              <w:rPr>
                <w:rFonts w:ascii="Arial" w:eastAsia="MetaNormal-Italic" w:hAnsi="Arial" w:cs="Arial"/>
                <w:color w:val="44454B"/>
              </w:rPr>
              <w:t>s,</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st</w:t>
            </w:r>
            <w:r w:rsidRPr="009B2A08">
              <w:rPr>
                <w:rFonts w:ascii="Arial" w:eastAsia="MetaNormal-Italic" w:hAnsi="Arial" w:cs="Arial"/>
                <w:color w:val="44454B"/>
              </w:rPr>
              <w:t>eeri</w:t>
            </w:r>
            <w:r w:rsidRPr="009B2A08">
              <w:rPr>
                <w:rFonts w:ascii="Arial" w:eastAsia="MetaNormal-Italic" w:hAnsi="Arial" w:cs="Arial"/>
                <w:color w:val="44454B"/>
                <w:spacing w:val="-2"/>
              </w:rPr>
              <w:t>n</w:t>
            </w:r>
            <w:r w:rsidRPr="009B2A08">
              <w:rPr>
                <w:rFonts w:ascii="Arial" w:eastAsia="MetaNormal-Italic" w:hAnsi="Arial" w:cs="Arial"/>
                <w:color w:val="44454B"/>
              </w:rPr>
              <w:t>g</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4"/>
              </w:rPr>
              <w:t>c</w:t>
            </w:r>
            <w:r w:rsidRPr="009B2A08">
              <w:rPr>
                <w:rFonts w:ascii="Arial" w:eastAsia="MetaNormal-Italic" w:hAnsi="Arial" w:cs="Arial"/>
                <w:color w:val="44454B"/>
              </w:rPr>
              <w:t>ommit</w:t>
            </w:r>
            <w:r w:rsidRPr="009B2A08">
              <w:rPr>
                <w:rFonts w:ascii="Arial" w:eastAsia="MetaNormal-Italic" w:hAnsi="Arial" w:cs="Arial"/>
                <w:color w:val="44454B"/>
                <w:spacing w:val="-2"/>
              </w:rPr>
              <w:t>t</w:t>
            </w:r>
            <w:r w:rsidRPr="009B2A08">
              <w:rPr>
                <w:rFonts w:ascii="Arial" w:eastAsia="MetaNormal-Italic" w:hAnsi="Arial" w:cs="Arial"/>
                <w:color w:val="44454B"/>
              </w:rPr>
              <w:t>e</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t>
            </w:r>
            <w:r w:rsidRPr="009B2A08">
              <w:rPr>
                <w:rFonts w:ascii="Arial" w:eastAsia="MetaNormal-Italic" w:hAnsi="Arial" w:cs="Arial"/>
                <w:color w:val="44454B"/>
              </w:rPr>
              <w:t>and</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a</w:t>
            </w:r>
            <w:r w:rsidRPr="009B2A08">
              <w:rPr>
                <w:rFonts w:ascii="Arial" w:eastAsia="MetaNormal-Italic" w:hAnsi="Arial" w:cs="Arial"/>
                <w:color w:val="44454B"/>
              </w:rPr>
              <w:t>d</w:t>
            </w:r>
            <w:r w:rsidRPr="009B2A08">
              <w:rPr>
                <w:rFonts w:ascii="Arial" w:eastAsia="MetaNormal-Italic" w:hAnsi="Arial" w:cs="Arial"/>
                <w:color w:val="44454B"/>
                <w:spacing w:val="-3"/>
              </w:rPr>
              <w:t>vi</w:t>
            </w:r>
            <w:r w:rsidRPr="009B2A08">
              <w:rPr>
                <w:rFonts w:ascii="Arial" w:eastAsia="MetaNormal-Italic" w:hAnsi="Arial" w:cs="Arial"/>
                <w:color w:val="44454B"/>
              </w:rPr>
              <w:t>so</w:t>
            </w:r>
            <w:r w:rsidRPr="009B2A08">
              <w:rPr>
                <w:rFonts w:ascii="Arial" w:eastAsia="MetaNormal-Italic" w:hAnsi="Arial" w:cs="Arial"/>
                <w:color w:val="44454B"/>
                <w:spacing w:val="3"/>
              </w:rPr>
              <w:t>r</w:t>
            </w:r>
            <w:r w:rsidRPr="009B2A08">
              <w:rPr>
                <w:rFonts w:ascii="Arial" w:eastAsia="MetaNormal-Italic" w:hAnsi="Arial" w:cs="Arial"/>
                <w:color w:val="44454B"/>
              </w:rPr>
              <w:t>y</w:t>
            </w:r>
            <w:r w:rsidRPr="009B2A08">
              <w:rPr>
                <w:rFonts w:ascii="Arial" w:eastAsia="MetaNormal-Italic" w:hAnsi="Arial" w:cs="Arial"/>
                <w:color w:val="44454B"/>
                <w:w w:val="99"/>
              </w:rPr>
              <w:t xml:space="preserve"> </w:t>
            </w:r>
            <w:r w:rsidRPr="009B2A08">
              <w:rPr>
                <w:rFonts w:ascii="Arial" w:eastAsia="MetaNormal-Italic" w:hAnsi="Arial" w:cs="Arial"/>
                <w:color w:val="44454B"/>
              </w:rPr>
              <w:t>bodi</w:t>
            </w:r>
            <w:r w:rsidRPr="009B2A08">
              <w:rPr>
                <w:rFonts w:ascii="Arial" w:eastAsia="MetaNormal-Italic" w:hAnsi="Arial" w:cs="Arial"/>
                <w:color w:val="44454B"/>
                <w:spacing w:val="-2"/>
              </w:rPr>
              <w:t>e</w:t>
            </w:r>
            <w:r w:rsidRPr="009B2A08">
              <w:rPr>
                <w:rFonts w:ascii="Arial" w:eastAsia="MetaNormal-Italic" w:hAnsi="Arial" w:cs="Arial"/>
                <w:color w:val="44454B"/>
              </w:rPr>
              <w:t>s</w:t>
            </w:r>
            <w:r w:rsidRPr="009B2A08">
              <w:rPr>
                <w:rFonts w:ascii="Arial" w:eastAsia="MetaNormal-Italic" w:hAnsi="Arial" w:cs="Arial"/>
                <w:color w:val="44454B"/>
                <w:spacing w:val="-3"/>
              </w:rPr>
              <w:t xml:space="preserve"> </w:t>
            </w:r>
            <w:r w:rsidRPr="009B2A08">
              <w:rPr>
                <w:rFonts w:ascii="Arial" w:eastAsia="MetaNormal-Italic" w:hAnsi="Arial" w:cs="Arial"/>
                <w:color w:val="44454B"/>
                <w:spacing w:val="-2"/>
              </w:rPr>
              <w:t>t</w:t>
            </w:r>
            <w:r w:rsidRPr="009B2A08">
              <w:rPr>
                <w:rFonts w:ascii="Arial" w:eastAsia="MetaNormal-Italic" w:hAnsi="Arial" w:cs="Arial"/>
                <w:color w:val="44454B"/>
              </w:rPr>
              <w:t>o</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2"/>
              </w:rPr>
              <w:t>fost</w:t>
            </w:r>
            <w:r w:rsidRPr="009B2A08">
              <w:rPr>
                <w:rFonts w:ascii="Arial" w:eastAsia="MetaNormal-Italic" w:hAnsi="Arial" w:cs="Arial"/>
                <w:color w:val="44454B"/>
              </w:rPr>
              <w:t>er</w:t>
            </w:r>
            <w:r w:rsidRPr="009B2A08">
              <w:rPr>
                <w:rFonts w:ascii="Arial" w:eastAsia="MetaNormal-Italic" w:hAnsi="Arial" w:cs="Arial"/>
                <w:color w:val="44454B"/>
                <w:spacing w:val="1"/>
              </w:rPr>
              <w:t xml:space="preserve"> </w:t>
            </w:r>
            <w:r w:rsidRPr="009B2A08">
              <w:rPr>
                <w:rFonts w:ascii="Arial" w:eastAsia="MetaNormal-Italic" w:hAnsi="Arial" w:cs="Arial"/>
                <w:color w:val="44454B"/>
              </w:rPr>
              <w:t>‘</w:t>
            </w:r>
            <w:r w:rsidRPr="009B2A08">
              <w:rPr>
                <w:rFonts w:ascii="Arial" w:eastAsia="MetaNormal-Italic" w:hAnsi="Arial" w:cs="Arial"/>
                <w:color w:val="44454B"/>
                <w:spacing w:val="-6"/>
              </w:rPr>
              <w:t>c</w:t>
            </w:r>
            <w:r w:rsidRPr="009B2A08">
              <w:rPr>
                <w:rFonts w:ascii="Arial" w:eastAsia="MetaNormal-Italic" w:hAnsi="Arial" w:cs="Arial"/>
                <w:color w:val="44454B"/>
                <w:spacing w:val="-3"/>
              </w:rPr>
              <w:t>h</w:t>
            </w:r>
            <w:r w:rsidRPr="009B2A08">
              <w:rPr>
                <w:rFonts w:ascii="Arial" w:eastAsia="MetaNormal-Italic" w:hAnsi="Arial" w:cs="Arial"/>
                <w:color w:val="44454B"/>
              </w:rPr>
              <w:t>a</w:t>
            </w:r>
            <w:r w:rsidRPr="009B2A08">
              <w:rPr>
                <w:rFonts w:ascii="Arial" w:eastAsia="MetaNormal-Italic" w:hAnsi="Arial" w:cs="Arial"/>
                <w:color w:val="44454B"/>
                <w:spacing w:val="-2"/>
              </w:rPr>
              <w:t>n</w:t>
            </w:r>
            <w:r w:rsidRPr="009B2A08">
              <w:rPr>
                <w:rFonts w:ascii="Arial" w:eastAsia="MetaNormal-Italic" w:hAnsi="Arial" w:cs="Arial"/>
                <w:color w:val="44454B"/>
                <w:spacing w:val="-4"/>
              </w:rPr>
              <w:t>g</w:t>
            </w:r>
            <w:r w:rsidRPr="009B2A08">
              <w:rPr>
                <w:rFonts w:ascii="Arial" w:eastAsia="MetaNormal-Italic" w:hAnsi="Arial" w:cs="Arial"/>
                <w:color w:val="44454B"/>
              </w:rPr>
              <w:t>e f</w:t>
            </w:r>
            <w:r w:rsidRPr="009B2A08">
              <w:rPr>
                <w:rFonts w:ascii="Arial" w:eastAsia="MetaNormal-Italic" w:hAnsi="Arial" w:cs="Arial"/>
                <w:color w:val="44454B"/>
                <w:spacing w:val="-3"/>
              </w:rPr>
              <w:t>r</w:t>
            </w:r>
            <w:r w:rsidRPr="009B2A08">
              <w:rPr>
                <w:rFonts w:ascii="Arial" w:eastAsia="MetaNormal-Italic" w:hAnsi="Arial" w:cs="Arial"/>
                <w:color w:val="44454B"/>
              </w:rPr>
              <w:t>om</w:t>
            </w:r>
            <w:r w:rsidRPr="009B2A08">
              <w:rPr>
                <w:rFonts w:ascii="Arial" w:eastAsia="MetaNormal-Italic" w:hAnsi="Arial" w:cs="Arial"/>
                <w:color w:val="44454B"/>
                <w:spacing w:val="1"/>
              </w:rPr>
              <w:t xml:space="preserve"> </w:t>
            </w:r>
            <w:r w:rsidRPr="009B2A08">
              <w:rPr>
                <w:rFonts w:ascii="Arial" w:eastAsia="MetaNormal-Italic" w:hAnsi="Arial" w:cs="Arial"/>
                <w:color w:val="44454B"/>
                <w:spacing w:val="-3"/>
              </w:rPr>
              <w:t>w</w:t>
            </w:r>
            <w:r w:rsidRPr="009B2A08">
              <w:rPr>
                <w:rFonts w:ascii="Arial" w:eastAsia="MetaNormal-Italic" w:hAnsi="Arial" w:cs="Arial"/>
                <w:color w:val="44454B"/>
              </w:rPr>
              <w:t>ithin’.</w:t>
            </w:r>
          </w:p>
        </w:tc>
        <w:tc>
          <w:tcPr>
            <w:tcW w:w="3685" w:type="dxa"/>
          </w:tcPr>
          <w:p w14:paraId="4C0335EE" w14:textId="6CDF66B6" w:rsidR="00417BDC" w:rsidRPr="009B2A08" w:rsidRDefault="00417BDC" w:rsidP="00EF7261">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Application and appointment processes for Queensland Government boards, steering committees and advisory bodies are accessible to Queenslanders with disability</w:t>
            </w:r>
          </w:p>
        </w:tc>
        <w:tc>
          <w:tcPr>
            <w:tcW w:w="6662" w:type="dxa"/>
          </w:tcPr>
          <w:p w14:paraId="3238CFF1" w14:textId="7C259320" w:rsidR="00417BDC" w:rsidRPr="009B2A08" w:rsidRDefault="00417BDC" w:rsidP="00EF7261">
            <w:pPr>
              <w:pStyle w:val="TableParagraph"/>
              <w:widowControl/>
              <w:numPr>
                <w:ilvl w:val="0"/>
                <w:numId w:val="1"/>
              </w:numPr>
              <w:rPr>
                <w:rFonts w:ascii="Arial" w:eastAsia="MetaNormal-Italic" w:hAnsi="Arial" w:cs="Arial"/>
              </w:rPr>
            </w:pPr>
            <w:r w:rsidRPr="009B2A08">
              <w:rPr>
                <w:rFonts w:ascii="Arial" w:eastAsia="MetaNormal-Italic" w:hAnsi="Arial" w:cs="Arial"/>
              </w:rPr>
              <w:t>The ‘Everybody has a Role to Play’ website promotes the Queensland Government Register of Nominees to Government Bodies to all Queenslanders in an accessible and inclusive format.</w:t>
            </w:r>
          </w:p>
        </w:tc>
        <w:tc>
          <w:tcPr>
            <w:tcW w:w="1985" w:type="dxa"/>
            <w:shd w:val="clear" w:color="auto" w:fill="auto"/>
          </w:tcPr>
          <w:p w14:paraId="488E1A48" w14:textId="096E4D7B" w:rsidR="00417BDC" w:rsidRPr="002A525C" w:rsidRDefault="002A525C" w:rsidP="00EF7261">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00A097B9" w14:textId="20835A0A" w:rsidTr="00AF6D3C">
        <w:tc>
          <w:tcPr>
            <w:tcW w:w="1555" w:type="dxa"/>
          </w:tcPr>
          <w:p w14:paraId="02667D13" w14:textId="77777777" w:rsidR="00417BDC" w:rsidRPr="009B2A08" w:rsidRDefault="00417BDC" w:rsidP="00023126">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 xml:space="preserve">Minister for Communities and Minister for Disability Services and </w:t>
            </w:r>
            <w:r w:rsidRPr="009B2A08">
              <w:rPr>
                <w:rFonts w:eastAsia="MetaNormal-Italic" w:cs="Arial"/>
                <w:b w:val="0"/>
                <w:bCs w:val="0"/>
                <w:w w:val="105"/>
              </w:rPr>
              <w:lastRenderedPageBreak/>
              <w:t>Seniors</w:t>
            </w:r>
          </w:p>
        </w:tc>
        <w:tc>
          <w:tcPr>
            <w:tcW w:w="1560" w:type="dxa"/>
          </w:tcPr>
          <w:p w14:paraId="30D8E0A0"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lastRenderedPageBreak/>
              <w:t>WoG (DCDSS lead)</w:t>
            </w:r>
          </w:p>
        </w:tc>
        <w:tc>
          <w:tcPr>
            <w:tcW w:w="1842" w:type="dxa"/>
          </w:tcPr>
          <w:p w14:paraId="0B2E1FBD"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w w:val="105"/>
              </w:rPr>
              <w:t>2017–2020</w:t>
            </w:r>
          </w:p>
        </w:tc>
        <w:tc>
          <w:tcPr>
            <w:tcW w:w="3828" w:type="dxa"/>
          </w:tcPr>
          <w:p w14:paraId="03845654" w14:textId="77777777" w:rsidR="00417BDC" w:rsidRPr="009B2A08" w:rsidRDefault="00417BDC" w:rsidP="00023126">
            <w:pPr>
              <w:pStyle w:val="TableParagraph"/>
              <w:rPr>
                <w:rFonts w:ascii="Arial" w:eastAsia="MetaNormal-Italic" w:hAnsi="Arial" w:cs="Arial"/>
                <w:w w:val="105"/>
              </w:rPr>
            </w:pPr>
            <w:r w:rsidRPr="009B2A08">
              <w:rPr>
                <w:rFonts w:ascii="Arial" w:eastAsia="MetaNormal-Italic" w:hAnsi="Arial" w:cs="Arial"/>
                <w:w w:val="105"/>
              </w:rPr>
              <w:t>Consultation and engagement processes are offered in a range of ways, including the use of technology, which maximise the participation opportunities for people with disability their families and carers.</w:t>
            </w:r>
          </w:p>
        </w:tc>
        <w:tc>
          <w:tcPr>
            <w:tcW w:w="3685" w:type="dxa"/>
          </w:tcPr>
          <w:p w14:paraId="06F07EA1" w14:textId="77777777" w:rsidR="00417BDC" w:rsidRPr="009B2A08" w:rsidRDefault="00417BDC" w:rsidP="00023126">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Increased participation of people with disability in consultation</w:t>
            </w:r>
          </w:p>
          <w:p w14:paraId="53369D1C" w14:textId="77777777" w:rsidR="00417BDC" w:rsidRPr="009B2A08" w:rsidRDefault="00417BDC" w:rsidP="0002312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Options for engagement promoted</w:t>
            </w:r>
          </w:p>
        </w:tc>
        <w:tc>
          <w:tcPr>
            <w:tcW w:w="6662" w:type="dxa"/>
          </w:tcPr>
          <w:p w14:paraId="45352A37" w14:textId="1BA67AF2" w:rsidR="00417BDC" w:rsidRPr="009B2A08" w:rsidRDefault="00417BDC" w:rsidP="00023126">
            <w:pPr>
              <w:pStyle w:val="TableParagraph"/>
              <w:widowControl/>
              <w:numPr>
                <w:ilvl w:val="0"/>
                <w:numId w:val="1"/>
              </w:numPr>
              <w:rPr>
                <w:rFonts w:ascii="Arial" w:eastAsia="MetaNormal-Italic" w:hAnsi="Arial" w:cs="Arial"/>
                <w:i/>
              </w:rPr>
            </w:pPr>
            <w:r w:rsidRPr="009B2A08">
              <w:rPr>
                <w:rFonts w:ascii="Arial" w:eastAsia="MetaNormal-Italic" w:hAnsi="Arial" w:cs="Arial"/>
                <w:lang w:val="en"/>
              </w:rPr>
              <w:t>The Queensland Government is always looking for ways to increase the participation of people with disability in consultation processes. On</w:t>
            </w:r>
            <w:r w:rsidR="008F3689" w:rsidRPr="009B2A08">
              <w:rPr>
                <w:rFonts w:ascii="Arial" w:eastAsia="MetaNormal-Italic" w:hAnsi="Arial" w:cs="Arial"/>
                <w:lang w:val="en"/>
              </w:rPr>
              <w:t>e</w:t>
            </w:r>
            <w:r w:rsidRPr="009B2A08">
              <w:rPr>
                <w:rFonts w:ascii="Arial" w:eastAsia="MetaNormal-Italic" w:hAnsi="Arial" w:cs="Arial"/>
                <w:lang w:val="en"/>
              </w:rPr>
              <w:t xml:space="preserve"> example of this is the Youth eHub, hosted by DCSYW, which is an online space where young people can have a say about issues that affect them. </w:t>
            </w:r>
            <w:r w:rsidRPr="009B2A08">
              <w:rPr>
                <w:rFonts w:ascii="Arial" w:eastAsia="MetaNormal-Italic" w:hAnsi="Arial" w:cs="Arial"/>
              </w:rPr>
              <w:t>The Youth eHub is promoted for use across whole of Government as a tool to engage with young people in Queensland.</w:t>
            </w:r>
          </w:p>
        </w:tc>
        <w:tc>
          <w:tcPr>
            <w:tcW w:w="1985" w:type="dxa"/>
            <w:shd w:val="clear" w:color="auto" w:fill="auto"/>
          </w:tcPr>
          <w:p w14:paraId="23A15E04" w14:textId="784BB361" w:rsidR="00417BDC" w:rsidRPr="00AF6D3C" w:rsidRDefault="00AF6D3C" w:rsidP="00023126">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719FBC56" w14:textId="33F1773B" w:rsidTr="00AF6D3C">
        <w:tc>
          <w:tcPr>
            <w:tcW w:w="1555" w:type="dxa"/>
          </w:tcPr>
          <w:p w14:paraId="2BE946A3" w14:textId="77777777" w:rsidR="00417BDC" w:rsidRPr="009B2A08" w:rsidRDefault="00417BDC" w:rsidP="00023126">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2F47980F"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WoG (DCDSS lead)</w:t>
            </w:r>
          </w:p>
        </w:tc>
        <w:tc>
          <w:tcPr>
            <w:tcW w:w="1842" w:type="dxa"/>
          </w:tcPr>
          <w:p w14:paraId="68A1494E"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w w:val="105"/>
              </w:rPr>
              <w:t>2017–2020</w:t>
            </w:r>
          </w:p>
        </w:tc>
        <w:tc>
          <w:tcPr>
            <w:tcW w:w="3828" w:type="dxa"/>
          </w:tcPr>
          <w:p w14:paraId="0E863355" w14:textId="77777777" w:rsidR="00417BDC" w:rsidRPr="009B2A08" w:rsidRDefault="00417BDC" w:rsidP="00023126">
            <w:pPr>
              <w:pStyle w:val="TableParagraph"/>
              <w:rPr>
                <w:rFonts w:ascii="Arial" w:eastAsia="MetaNormal-Italic" w:hAnsi="Arial" w:cs="Arial"/>
                <w:w w:val="105"/>
              </w:rPr>
            </w:pPr>
            <w:r w:rsidRPr="009B2A08">
              <w:rPr>
                <w:rFonts w:ascii="Arial" w:eastAsia="MetaNormal-Italic" w:hAnsi="Arial" w:cs="Arial"/>
                <w:w w:val="105"/>
              </w:rPr>
              <w:t>Queensland Government agencies consult with people with disability when either developing a Disability Service Plan or implementing Disability Service Plan actions.</w:t>
            </w:r>
          </w:p>
        </w:tc>
        <w:tc>
          <w:tcPr>
            <w:tcW w:w="3685" w:type="dxa"/>
          </w:tcPr>
          <w:p w14:paraId="4D6BF495" w14:textId="77777777" w:rsidR="00417BDC" w:rsidRPr="009B2A08" w:rsidRDefault="00417BDC" w:rsidP="0002312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Queensland Governments Disability Service Plans 2017-2020 include details of consultation with people with disability or details of consultation with people with disability in the implementation of actions is reflected in reporting</w:t>
            </w:r>
          </w:p>
        </w:tc>
        <w:tc>
          <w:tcPr>
            <w:tcW w:w="6662" w:type="dxa"/>
          </w:tcPr>
          <w:p w14:paraId="4192D484" w14:textId="65395F8D" w:rsidR="00417BDC" w:rsidRPr="009B2A08" w:rsidRDefault="00417BDC" w:rsidP="00023126">
            <w:pPr>
              <w:pStyle w:val="TableParagraph"/>
              <w:widowControl/>
              <w:numPr>
                <w:ilvl w:val="0"/>
                <w:numId w:val="22"/>
              </w:numPr>
              <w:ind w:left="397" w:hanging="227"/>
              <w:rPr>
                <w:rFonts w:ascii="Arial" w:eastAsia="MetaNormal-Italic" w:hAnsi="Arial" w:cs="Arial"/>
                <w:lang w:val="en"/>
              </w:rPr>
            </w:pPr>
            <w:r w:rsidRPr="009B2A08">
              <w:rPr>
                <w:rFonts w:ascii="Arial" w:eastAsia="MetaNormal-Italic" w:hAnsi="Arial" w:cs="Arial"/>
                <w:lang w:val="en"/>
              </w:rPr>
              <w:t>In May 2018, DCDSS ran a whole-of government DSP progress reporting workshop held in May 2018. Th</w:t>
            </w:r>
            <w:r w:rsidR="00BF1C6F" w:rsidRPr="009B2A08">
              <w:rPr>
                <w:rFonts w:ascii="Arial" w:eastAsia="MetaNormal-Italic" w:hAnsi="Arial" w:cs="Arial"/>
                <w:lang w:val="en"/>
              </w:rPr>
              <w:t>ese</w:t>
            </w:r>
            <w:r w:rsidRPr="009B2A08">
              <w:rPr>
                <w:rFonts w:ascii="Arial" w:eastAsia="MetaNormal-Italic" w:hAnsi="Arial" w:cs="Arial"/>
                <w:lang w:val="en"/>
              </w:rPr>
              <w:t xml:space="preserve"> workshops allowed other Queensland Government agencies to consult with members of the Queensland Disability Advisory Council. </w:t>
            </w:r>
          </w:p>
          <w:p w14:paraId="38EFA45F" w14:textId="77777777" w:rsidR="00417BDC" w:rsidRPr="009B2A08" w:rsidRDefault="00417BDC" w:rsidP="00023126">
            <w:pPr>
              <w:pStyle w:val="TableParagraph"/>
              <w:widowControl/>
              <w:rPr>
                <w:rFonts w:ascii="Arial" w:eastAsia="MetaNormal-Italic" w:hAnsi="Arial" w:cs="Arial"/>
              </w:rPr>
            </w:pPr>
          </w:p>
        </w:tc>
        <w:tc>
          <w:tcPr>
            <w:tcW w:w="1985" w:type="dxa"/>
            <w:shd w:val="clear" w:color="auto" w:fill="auto"/>
          </w:tcPr>
          <w:p w14:paraId="5C8190E0" w14:textId="0B2D8DE6" w:rsidR="00417BDC" w:rsidRPr="00AF6D3C" w:rsidRDefault="00AF6D3C" w:rsidP="00023126">
            <w:pPr>
              <w:pStyle w:val="BodyText"/>
              <w:spacing w:before="67" w:line="303" w:lineRule="auto"/>
              <w:ind w:left="0" w:right="353"/>
              <w:rPr>
                <w:rFonts w:eastAsia="MetaNormal-Italic" w:cs="Arial"/>
                <w:b w:val="0"/>
              </w:rPr>
            </w:pPr>
            <w:r>
              <w:rPr>
                <w:rFonts w:eastAsia="MetaNormal-Italic" w:cs="Arial"/>
                <w:b w:val="0"/>
              </w:rPr>
              <w:t>Underway</w:t>
            </w:r>
          </w:p>
        </w:tc>
      </w:tr>
      <w:tr w:rsidR="00417BDC" w:rsidRPr="009B2A08" w14:paraId="1F73E5F5" w14:textId="7D2C5394" w:rsidTr="00AF6D3C">
        <w:tc>
          <w:tcPr>
            <w:tcW w:w="1555" w:type="dxa"/>
          </w:tcPr>
          <w:p w14:paraId="18091CB7" w14:textId="77777777" w:rsidR="00417BDC" w:rsidRPr="009B2A08" w:rsidRDefault="00417BDC" w:rsidP="00023126">
            <w:pPr>
              <w:pStyle w:val="BodyText"/>
              <w:spacing w:before="67" w:line="302" w:lineRule="auto"/>
              <w:ind w:left="0" w:right="227"/>
              <w:rPr>
                <w:rFonts w:eastAsia="MetaNormal-Italic" w:cs="Arial"/>
                <w:b w:val="0"/>
                <w:bCs w:val="0"/>
                <w:w w:val="105"/>
              </w:rPr>
            </w:pPr>
            <w:r w:rsidRPr="009B2A08">
              <w:rPr>
                <w:rFonts w:eastAsia="MetaNormal-Italic" w:cs="Arial"/>
                <w:b w:val="0"/>
                <w:bCs w:val="0"/>
                <w:w w:val="105"/>
              </w:rPr>
              <w:t>Minister for Communities and Minister for Disability Services and Seniors</w:t>
            </w:r>
          </w:p>
        </w:tc>
        <w:tc>
          <w:tcPr>
            <w:tcW w:w="1560" w:type="dxa"/>
          </w:tcPr>
          <w:p w14:paraId="309F5A7E"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bCs w:val="0"/>
                <w:w w:val="105"/>
              </w:rPr>
              <w:t>WoG (DCDSS lead)</w:t>
            </w:r>
          </w:p>
        </w:tc>
        <w:tc>
          <w:tcPr>
            <w:tcW w:w="1842" w:type="dxa"/>
          </w:tcPr>
          <w:p w14:paraId="6C5F6E96" w14:textId="77777777" w:rsidR="00417BDC" w:rsidRPr="009B2A08" w:rsidRDefault="00417BDC" w:rsidP="00023126">
            <w:pPr>
              <w:pStyle w:val="BodyText"/>
              <w:spacing w:before="67" w:line="303" w:lineRule="auto"/>
              <w:ind w:left="0" w:right="353"/>
              <w:rPr>
                <w:rFonts w:eastAsia="MetaNormal-Italic" w:cs="Arial"/>
                <w:b w:val="0"/>
                <w:bCs w:val="0"/>
                <w:w w:val="105"/>
              </w:rPr>
            </w:pPr>
            <w:r w:rsidRPr="009B2A08">
              <w:rPr>
                <w:rFonts w:eastAsia="MetaNormal-Italic" w:cs="Arial"/>
                <w:b w:val="0"/>
                <w:w w:val="105"/>
              </w:rPr>
              <w:t>2017–2020</w:t>
            </w:r>
          </w:p>
        </w:tc>
        <w:tc>
          <w:tcPr>
            <w:tcW w:w="3828" w:type="dxa"/>
          </w:tcPr>
          <w:p w14:paraId="24225007" w14:textId="77777777" w:rsidR="00417BDC" w:rsidRPr="009B2A08" w:rsidRDefault="00417BDC" w:rsidP="00023126">
            <w:pPr>
              <w:pStyle w:val="TableParagraph"/>
              <w:rPr>
                <w:rFonts w:ascii="Arial" w:eastAsia="MetaNormal-Italic" w:hAnsi="Arial" w:cs="Arial"/>
                <w:w w:val="105"/>
              </w:rPr>
            </w:pPr>
            <w:r w:rsidRPr="00AF6D3C">
              <w:rPr>
                <w:rFonts w:ascii="Arial" w:eastAsia="MetaNormal-Italic" w:hAnsi="Arial" w:cs="Arial"/>
                <w:w w:val="105"/>
              </w:rPr>
              <w:t>Existing leadership programs are accessible and inclusive of Queenslanders with disability</w:t>
            </w:r>
            <w:r w:rsidRPr="009B2A08">
              <w:rPr>
                <w:rFonts w:ascii="Arial" w:eastAsia="MetaNormal-Italic" w:hAnsi="Arial" w:cs="Arial"/>
                <w:w w:val="105"/>
              </w:rPr>
              <w:t>.</w:t>
            </w:r>
          </w:p>
        </w:tc>
        <w:tc>
          <w:tcPr>
            <w:tcW w:w="3685" w:type="dxa"/>
          </w:tcPr>
          <w:p w14:paraId="5364E6CC" w14:textId="77777777" w:rsidR="00417BDC" w:rsidRPr="009B2A08" w:rsidRDefault="00417BDC" w:rsidP="00023126">
            <w:pPr>
              <w:pStyle w:val="TableParagraph"/>
              <w:numPr>
                <w:ilvl w:val="0"/>
                <w:numId w:val="1"/>
              </w:numPr>
              <w:rPr>
                <w:rFonts w:ascii="Arial" w:eastAsia="MetaNormal-Italic" w:hAnsi="Arial" w:cs="Arial"/>
                <w:color w:val="44454B"/>
                <w:w w:val="105"/>
              </w:rPr>
            </w:pPr>
            <w:r w:rsidRPr="009B2A08">
              <w:rPr>
                <w:rFonts w:ascii="Arial" w:eastAsia="MetaNormal-Italic" w:hAnsi="Arial" w:cs="Arial"/>
                <w:color w:val="44454B"/>
                <w:w w:val="105"/>
              </w:rPr>
              <w:t>Application and assessment processes for Queensland Government leadership programs are accessible</w:t>
            </w:r>
          </w:p>
          <w:p w14:paraId="60F6FA2C" w14:textId="77777777" w:rsidR="00417BDC" w:rsidRPr="009B2A08" w:rsidRDefault="00417BDC" w:rsidP="00023126">
            <w:pPr>
              <w:pStyle w:val="TableParagraph"/>
              <w:widowControl/>
              <w:numPr>
                <w:ilvl w:val="0"/>
                <w:numId w:val="1"/>
              </w:numPr>
              <w:rPr>
                <w:rFonts w:ascii="Arial" w:eastAsia="MetaNormal-Italic" w:hAnsi="Arial" w:cs="Arial"/>
              </w:rPr>
            </w:pPr>
            <w:r w:rsidRPr="009B2A08">
              <w:rPr>
                <w:rFonts w:ascii="Arial" w:eastAsia="MetaNormal-Italic" w:hAnsi="Arial" w:cs="Arial"/>
                <w:color w:val="44454B"/>
                <w:w w:val="105"/>
              </w:rPr>
              <w:t>Participant demographics for Queensland Government leadership programs are representative of the community</w:t>
            </w:r>
          </w:p>
        </w:tc>
        <w:tc>
          <w:tcPr>
            <w:tcW w:w="6662" w:type="dxa"/>
          </w:tcPr>
          <w:p w14:paraId="7DE8508F" w14:textId="77777777" w:rsidR="00417BDC" w:rsidRPr="009B2A08" w:rsidRDefault="00417BDC" w:rsidP="00023126">
            <w:pPr>
              <w:pStyle w:val="TableParagraph"/>
              <w:widowControl/>
              <w:numPr>
                <w:ilvl w:val="0"/>
                <w:numId w:val="1"/>
              </w:numPr>
              <w:rPr>
                <w:rFonts w:ascii="Arial" w:eastAsia="MetaNormal-Italic" w:hAnsi="Arial" w:cs="Arial"/>
              </w:rPr>
            </w:pPr>
            <w:r w:rsidRPr="009B2A08">
              <w:rPr>
                <w:rFonts w:ascii="Arial" w:eastAsia="MetaNormal-Italic" w:hAnsi="Arial" w:cs="Arial"/>
              </w:rPr>
              <w:t>Leadership programs, including STEPS and REACH, are under review. Participant demographics will be considered for leadership programs once they are underway. DCDSS will hold a whole-of government workshop on Leadership and Participation in the first half of 2019.</w:t>
            </w:r>
          </w:p>
        </w:tc>
        <w:tc>
          <w:tcPr>
            <w:tcW w:w="1985" w:type="dxa"/>
            <w:shd w:val="clear" w:color="auto" w:fill="auto"/>
          </w:tcPr>
          <w:p w14:paraId="54677156" w14:textId="7E3018CD" w:rsidR="00417BDC" w:rsidRPr="00AF6D3C" w:rsidRDefault="00AF6D3C" w:rsidP="00023126">
            <w:pPr>
              <w:pStyle w:val="BodyText"/>
              <w:spacing w:before="67" w:line="303" w:lineRule="auto"/>
              <w:ind w:left="0" w:right="353"/>
              <w:rPr>
                <w:rFonts w:eastAsia="MetaNormal-Italic" w:cs="Arial"/>
                <w:b w:val="0"/>
              </w:rPr>
            </w:pPr>
            <w:r>
              <w:rPr>
                <w:rFonts w:eastAsia="MetaNormal-Italic" w:cs="Arial"/>
                <w:b w:val="0"/>
              </w:rPr>
              <w:t>Underway</w:t>
            </w:r>
          </w:p>
        </w:tc>
      </w:tr>
    </w:tbl>
    <w:p w14:paraId="3552E883" w14:textId="77777777" w:rsidR="001D7F7B" w:rsidRPr="009B2A08" w:rsidRDefault="001D7F7B" w:rsidP="00CB1944">
      <w:pPr>
        <w:pStyle w:val="BodyText"/>
        <w:spacing w:before="67" w:line="303" w:lineRule="auto"/>
        <w:ind w:left="-426" w:right="353"/>
        <w:rPr>
          <w:rFonts w:cs="Arial"/>
          <w:b w:val="0"/>
          <w:bCs w:val="0"/>
        </w:rPr>
      </w:pPr>
    </w:p>
    <w:sectPr w:rsidR="001D7F7B" w:rsidRPr="009B2A08" w:rsidSect="007A2A6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41CE" w14:textId="77777777" w:rsidR="00545F86" w:rsidRDefault="00545F86" w:rsidP="00545F86">
      <w:r>
        <w:separator/>
      </w:r>
    </w:p>
  </w:endnote>
  <w:endnote w:type="continuationSeparator" w:id="0">
    <w:p w14:paraId="2BD925DA" w14:textId="77777777" w:rsidR="00545F86" w:rsidRDefault="00545F86" w:rsidP="0054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etaNormal-Italic">
    <w:panose1 w:val="020B050203000009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D1132" w14:textId="77777777" w:rsidR="00545F86" w:rsidRDefault="00545F86" w:rsidP="00545F86">
      <w:r>
        <w:separator/>
      </w:r>
    </w:p>
  </w:footnote>
  <w:footnote w:type="continuationSeparator" w:id="0">
    <w:p w14:paraId="3709D56F" w14:textId="77777777" w:rsidR="00545F86" w:rsidRDefault="00545F86" w:rsidP="00545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C45"/>
    <w:multiLevelType w:val="hybridMultilevel"/>
    <w:tmpl w:val="5646506C"/>
    <w:lvl w:ilvl="0" w:tplc="866C5A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6796C"/>
    <w:multiLevelType w:val="hybridMultilevel"/>
    <w:tmpl w:val="E43C8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BA26B0"/>
    <w:multiLevelType w:val="hybridMultilevel"/>
    <w:tmpl w:val="DCA08C80"/>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D0229E6"/>
    <w:multiLevelType w:val="hybridMultilevel"/>
    <w:tmpl w:val="24788630"/>
    <w:lvl w:ilvl="0" w:tplc="FCB65622">
      <w:start w:val="1"/>
      <w:numFmt w:val="bullet"/>
      <w:lvlText w:val=""/>
      <w:lvlJc w:val="left"/>
      <w:pPr>
        <w:ind w:left="720" w:hanging="720"/>
      </w:pPr>
      <w:rPr>
        <w:rFonts w:ascii="Wingdings 3" w:hAnsi="Wingdings 3" w:hint="default"/>
        <w:color w:val="D84D9C"/>
        <w:sz w:val="16"/>
        <w:u w:color="D84D9C"/>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5628"/>
    <w:multiLevelType w:val="hybridMultilevel"/>
    <w:tmpl w:val="B558A394"/>
    <w:lvl w:ilvl="0" w:tplc="FCB65622">
      <w:start w:val="1"/>
      <w:numFmt w:val="bullet"/>
      <w:lvlText w:val=""/>
      <w:lvlJc w:val="left"/>
      <w:pPr>
        <w:ind w:left="502" w:hanging="360"/>
      </w:pPr>
      <w:rPr>
        <w:rFonts w:ascii="Wingdings 3" w:hAnsi="Wingdings 3" w:hint="default"/>
        <w:color w:val="D84D9C"/>
        <w:sz w:val="16"/>
        <w:u w:color="D84D9C"/>
      </w:rPr>
    </w:lvl>
    <w:lvl w:ilvl="1" w:tplc="FCB65622">
      <w:start w:val="1"/>
      <w:numFmt w:val="bullet"/>
      <w:lvlText w:val=""/>
      <w:lvlJc w:val="left"/>
      <w:pPr>
        <w:ind w:left="1437" w:hanging="360"/>
      </w:pPr>
      <w:rPr>
        <w:rFonts w:ascii="Wingdings 3" w:hAnsi="Wingdings 3" w:hint="default"/>
        <w:color w:val="D84D9C"/>
        <w:sz w:val="16"/>
        <w:u w:color="D84D9C"/>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10623C02"/>
    <w:multiLevelType w:val="hybridMultilevel"/>
    <w:tmpl w:val="8E4090DE"/>
    <w:lvl w:ilvl="0" w:tplc="866C5A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1431E"/>
    <w:multiLevelType w:val="hybridMultilevel"/>
    <w:tmpl w:val="1EE24D00"/>
    <w:lvl w:ilvl="0" w:tplc="866C5A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04211"/>
    <w:multiLevelType w:val="hybridMultilevel"/>
    <w:tmpl w:val="6AAA66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B1732"/>
    <w:multiLevelType w:val="hybridMultilevel"/>
    <w:tmpl w:val="32067B0A"/>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606878"/>
    <w:multiLevelType w:val="hybridMultilevel"/>
    <w:tmpl w:val="AF4EF8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35275"/>
    <w:multiLevelType w:val="hybridMultilevel"/>
    <w:tmpl w:val="2DE28B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447F2C"/>
    <w:multiLevelType w:val="hybridMultilevel"/>
    <w:tmpl w:val="8BD2A380"/>
    <w:lvl w:ilvl="0" w:tplc="866C5AE0">
      <w:start w:val="1"/>
      <w:numFmt w:val="bullet"/>
      <w:lvlText w:val=""/>
      <w:lvlJc w:val="left"/>
      <w:pPr>
        <w:ind w:left="397" w:hanging="22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A214B5"/>
    <w:multiLevelType w:val="hybridMultilevel"/>
    <w:tmpl w:val="4AB8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C298A"/>
    <w:multiLevelType w:val="hybridMultilevel"/>
    <w:tmpl w:val="381A85EC"/>
    <w:lvl w:ilvl="0" w:tplc="FCB65622">
      <w:start w:val="1"/>
      <w:numFmt w:val="bullet"/>
      <w:lvlText w:val=""/>
      <w:lvlJc w:val="left"/>
      <w:pPr>
        <w:ind w:left="360" w:hanging="360"/>
      </w:pPr>
      <w:rPr>
        <w:rFonts w:ascii="Wingdings 3" w:hAnsi="Wingdings 3" w:hint="default"/>
        <w:color w:val="D84D9C"/>
        <w:sz w:val="16"/>
        <w:u w:color="D84D9C"/>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A97A72"/>
    <w:multiLevelType w:val="hybridMultilevel"/>
    <w:tmpl w:val="7E32B06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5" w15:restartNumberingAfterBreak="0">
    <w:nsid w:val="43AE265D"/>
    <w:multiLevelType w:val="hybridMultilevel"/>
    <w:tmpl w:val="D3A60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665847"/>
    <w:multiLevelType w:val="hybridMultilevel"/>
    <w:tmpl w:val="A46E93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17618"/>
    <w:multiLevelType w:val="hybridMultilevel"/>
    <w:tmpl w:val="A992E274"/>
    <w:lvl w:ilvl="0" w:tplc="DAAA6BF2">
      <w:start w:val="2017"/>
      <w:numFmt w:val="bullet"/>
      <w:lvlText w:val="-"/>
      <w:lvlJc w:val="left"/>
      <w:pPr>
        <w:ind w:left="757" w:hanging="360"/>
      </w:pPr>
      <w:rPr>
        <w:rFonts w:ascii="MetaNormal-Italic" w:eastAsia="MetaNormal-Italic" w:hAnsi="MetaNormal-Italic" w:cs="MetaNormal-Italic"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8" w15:restartNumberingAfterBreak="0">
    <w:nsid w:val="57342C88"/>
    <w:multiLevelType w:val="hybridMultilevel"/>
    <w:tmpl w:val="34C275D4"/>
    <w:lvl w:ilvl="0" w:tplc="866C5AE0">
      <w:start w:val="1"/>
      <w:numFmt w:val="bullet"/>
      <w:lvlText w:val=""/>
      <w:lvlJc w:val="left"/>
      <w:pPr>
        <w:ind w:left="397" w:hanging="22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768CA"/>
    <w:multiLevelType w:val="hybridMultilevel"/>
    <w:tmpl w:val="B2C6EC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D65911"/>
    <w:multiLevelType w:val="hybridMultilevel"/>
    <w:tmpl w:val="750266E8"/>
    <w:lvl w:ilvl="0" w:tplc="866C5A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B76EAE"/>
    <w:multiLevelType w:val="hybridMultilevel"/>
    <w:tmpl w:val="933CCD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AC282D"/>
    <w:multiLevelType w:val="hybridMultilevel"/>
    <w:tmpl w:val="7E5AD770"/>
    <w:lvl w:ilvl="0" w:tplc="B12ED938">
      <w:start w:val="1"/>
      <w:numFmt w:val="bullet"/>
      <w:lvlText w:val=""/>
      <w:lvlJc w:val="left"/>
      <w:pPr>
        <w:tabs>
          <w:tab w:val="num" w:pos="360"/>
        </w:tabs>
        <w:ind w:left="360" w:hanging="360"/>
      </w:pPr>
      <w:rPr>
        <w:rFonts w:ascii="Symbol" w:hAnsi="Symbol" w:hint="default"/>
        <w:sz w:val="16"/>
        <w:szCs w:val="16"/>
      </w:rPr>
    </w:lvl>
    <w:lvl w:ilvl="1" w:tplc="997241B0">
      <w:start w:val="1"/>
      <w:numFmt w:val="bullet"/>
      <w:lvlText w:val="o"/>
      <w:lvlJc w:val="left"/>
      <w:pPr>
        <w:tabs>
          <w:tab w:val="num" w:pos="785"/>
        </w:tabs>
        <w:ind w:left="785" w:hanging="360"/>
      </w:pPr>
      <w:rPr>
        <w:rFonts w:ascii="Courier New" w:hAnsi="Courier New" w:cs="Courier New" w:hint="default"/>
        <w:sz w:val="16"/>
        <w:szCs w:val="16"/>
      </w:rPr>
    </w:lvl>
    <w:lvl w:ilvl="2" w:tplc="0C090005">
      <w:start w:val="1"/>
      <w:numFmt w:val="bullet"/>
      <w:lvlText w:val=""/>
      <w:lvlJc w:val="left"/>
      <w:pPr>
        <w:tabs>
          <w:tab w:val="num" w:pos="1352"/>
        </w:tabs>
        <w:ind w:left="1352" w:hanging="360"/>
      </w:pPr>
      <w:rPr>
        <w:rFonts w:ascii="Wingdings" w:hAnsi="Wingdings" w:hint="default"/>
      </w:rPr>
    </w:lvl>
    <w:lvl w:ilvl="3" w:tplc="89867032">
      <w:start w:val="1"/>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254EF8"/>
    <w:multiLevelType w:val="hybridMultilevel"/>
    <w:tmpl w:val="9552DD6C"/>
    <w:lvl w:ilvl="0" w:tplc="FCB65622">
      <w:start w:val="1"/>
      <w:numFmt w:val="bullet"/>
      <w:lvlText w:val=""/>
      <w:lvlJc w:val="left"/>
      <w:pPr>
        <w:ind w:left="360" w:hanging="360"/>
      </w:pPr>
      <w:rPr>
        <w:rFonts w:ascii="Wingdings 3" w:hAnsi="Wingdings 3" w:hint="default"/>
        <w:color w:val="D84D9C"/>
        <w:sz w:val="16"/>
        <w:u w:color="D84D9C"/>
      </w:rPr>
    </w:lvl>
    <w:lvl w:ilvl="1" w:tplc="0C090001">
      <w:start w:val="1"/>
      <w:numFmt w:val="bullet"/>
      <w:lvlText w:val=""/>
      <w:lvlJc w:val="left"/>
      <w:pPr>
        <w:ind w:left="1080" w:hanging="360"/>
      </w:pPr>
      <w:rPr>
        <w:rFonts w:ascii="Symbol" w:hAnsi="Symbol" w:hint="default"/>
        <w:color w:val="D84D9C"/>
        <w:sz w:val="16"/>
        <w:u w:color="D84D9C"/>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6866B3"/>
    <w:multiLevelType w:val="hybridMultilevel"/>
    <w:tmpl w:val="12E401F2"/>
    <w:lvl w:ilvl="0" w:tplc="0C090001">
      <w:start w:val="1"/>
      <w:numFmt w:val="bullet"/>
      <w:lvlText w:val=""/>
      <w:lvlJc w:val="left"/>
      <w:pPr>
        <w:tabs>
          <w:tab w:val="num" w:pos="360"/>
        </w:tabs>
        <w:ind w:left="360" w:hanging="360"/>
      </w:pPr>
      <w:rPr>
        <w:rFonts w:ascii="Symbol" w:hAnsi="Symbol" w:hint="default"/>
        <w:sz w:val="18"/>
        <w:szCs w:val="16"/>
      </w:rPr>
    </w:lvl>
    <w:lvl w:ilvl="1" w:tplc="997241B0">
      <w:start w:val="1"/>
      <w:numFmt w:val="bullet"/>
      <w:lvlText w:val="o"/>
      <w:lvlJc w:val="left"/>
      <w:pPr>
        <w:tabs>
          <w:tab w:val="num" w:pos="786"/>
        </w:tabs>
        <w:ind w:left="786" w:hanging="360"/>
      </w:pPr>
      <w:rPr>
        <w:rFonts w:ascii="Courier New" w:hAnsi="Courier New" w:cs="Courier New" w:hint="default"/>
        <w:sz w:val="16"/>
        <w:szCs w:val="16"/>
      </w:rPr>
    </w:lvl>
    <w:lvl w:ilvl="2" w:tplc="0C090005">
      <w:start w:val="1"/>
      <w:numFmt w:val="bullet"/>
      <w:lvlText w:val=""/>
      <w:lvlJc w:val="left"/>
      <w:pPr>
        <w:tabs>
          <w:tab w:val="num" w:pos="1494"/>
        </w:tabs>
        <w:ind w:left="1494" w:hanging="360"/>
      </w:pPr>
      <w:rPr>
        <w:rFonts w:ascii="Wingdings" w:hAnsi="Wingdings" w:hint="default"/>
      </w:rPr>
    </w:lvl>
    <w:lvl w:ilvl="3" w:tplc="D398EA12">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4"/>
  </w:num>
  <w:num w:numId="3">
    <w:abstractNumId w:val="18"/>
  </w:num>
  <w:num w:numId="4">
    <w:abstractNumId w:val="23"/>
  </w:num>
  <w:num w:numId="5">
    <w:abstractNumId w:val="13"/>
  </w:num>
  <w:num w:numId="6">
    <w:abstractNumId w:val="8"/>
  </w:num>
  <w:num w:numId="7">
    <w:abstractNumId w:val="15"/>
  </w:num>
  <w:num w:numId="8">
    <w:abstractNumId w:val="12"/>
  </w:num>
  <w:num w:numId="9">
    <w:abstractNumId w:val="17"/>
  </w:num>
  <w:num w:numId="10">
    <w:abstractNumId w:val="5"/>
  </w:num>
  <w:num w:numId="11">
    <w:abstractNumId w:val="20"/>
  </w:num>
  <w:num w:numId="12">
    <w:abstractNumId w:val="3"/>
  </w:num>
  <w:num w:numId="13">
    <w:abstractNumId w:val="4"/>
  </w:num>
  <w:num w:numId="14">
    <w:abstractNumId w:val="0"/>
  </w:num>
  <w:num w:numId="15">
    <w:abstractNumId w:val="6"/>
  </w:num>
  <w:num w:numId="16">
    <w:abstractNumId w:val="24"/>
  </w:num>
  <w:num w:numId="17">
    <w:abstractNumId w:val="21"/>
  </w:num>
  <w:num w:numId="18">
    <w:abstractNumId w:val="2"/>
  </w:num>
  <w:num w:numId="19">
    <w:abstractNumId w:val="22"/>
  </w:num>
  <w:num w:numId="20">
    <w:abstractNumId w:val="9"/>
  </w:num>
  <w:num w:numId="21">
    <w:abstractNumId w:val="16"/>
  </w:num>
  <w:num w:numId="22">
    <w:abstractNumId w:val="7"/>
  </w:num>
  <w:num w:numId="23">
    <w:abstractNumId w:val="19"/>
  </w:num>
  <w:num w:numId="24">
    <w:abstractNumId w:val="10"/>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Goldspink">
    <w15:presenceInfo w15:providerId="AD" w15:userId="S-1-5-21-2546036117-3625905714-3800923353-160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64"/>
    <w:rsid w:val="0000054C"/>
    <w:rsid w:val="00011ACD"/>
    <w:rsid w:val="00023126"/>
    <w:rsid w:val="00032FF5"/>
    <w:rsid w:val="000414BA"/>
    <w:rsid w:val="0005581A"/>
    <w:rsid w:val="0008466F"/>
    <w:rsid w:val="0008556E"/>
    <w:rsid w:val="00095388"/>
    <w:rsid w:val="00097027"/>
    <w:rsid w:val="000F28B4"/>
    <w:rsid w:val="000F3392"/>
    <w:rsid w:val="00105C2B"/>
    <w:rsid w:val="00145C0D"/>
    <w:rsid w:val="00151D41"/>
    <w:rsid w:val="00184CA4"/>
    <w:rsid w:val="00196567"/>
    <w:rsid w:val="001B70CF"/>
    <w:rsid w:val="001D712C"/>
    <w:rsid w:val="001D7F7B"/>
    <w:rsid w:val="00201ADC"/>
    <w:rsid w:val="00223E24"/>
    <w:rsid w:val="0023109A"/>
    <w:rsid w:val="00263D4B"/>
    <w:rsid w:val="00264302"/>
    <w:rsid w:val="00271CD8"/>
    <w:rsid w:val="00274833"/>
    <w:rsid w:val="0027590B"/>
    <w:rsid w:val="00282567"/>
    <w:rsid w:val="00284705"/>
    <w:rsid w:val="002A525C"/>
    <w:rsid w:val="002B05B3"/>
    <w:rsid w:val="002D19C3"/>
    <w:rsid w:val="002E42A8"/>
    <w:rsid w:val="002E771C"/>
    <w:rsid w:val="00302013"/>
    <w:rsid w:val="00314E2F"/>
    <w:rsid w:val="00346F7E"/>
    <w:rsid w:val="00353FEC"/>
    <w:rsid w:val="00357BC4"/>
    <w:rsid w:val="003861B5"/>
    <w:rsid w:val="003907E4"/>
    <w:rsid w:val="003958F8"/>
    <w:rsid w:val="003963E0"/>
    <w:rsid w:val="003B332A"/>
    <w:rsid w:val="003B79B6"/>
    <w:rsid w:val="003C21CB"/>
    <w:rsid w:val="003E2857"/>
    <w:rsid w:val="003F3ACE"/>
    <w:rsid w:val="0040296D"/>
    <w:rsid w:val="00417BDC"/>
    <w:rsid w:val="00423DC4"/>
    <w:rsid w:val="00452BFD"/>
    <w:rsid w:val="0045432C"/>
    <w:rsid w:val="004712F5"/>
    <w:rsid w:val="00472F53"/>
    <w:rsid w:val="004A1D48"/>
    <w:rsid w:val="004A570C"/>
    <w:rsid w:val="004C1883"/>
    <w:rsid w:val="004C5BD1"/>
    <w:rsid w:val="004D15CB"/>
    <w:rsid w:val="004F0B5C"/>
    <w:rsid w:val="00502B2A"/>
    <w:rsid w:val="00515C3A"/>
    <w:rsid w:val="00545F86"/>
    <w:rsid w:val="005469ED"/>
    <w:rsid w:val="00552102"/>
    <w:rsid w:val="00555678"/>
    <w:rsid w:val="00557434"/>
    <w:rsid w:val="0056737F"/>
    <w:rsid w:val="00577076"/>
    <w:rsid w:val="005862FE"/>
    <w:rsid w:val="005D7DFD"/>
    <w:rsid w:val="005F37BB"/>
    <w:rsid w:val="005F67C6"/>
    <w:rsid w:val="00607512"/>
    <w:rsid w:val="00635872"/>
    <w:rsid w:val="00663598"/>
    <w:rsid w:val="00671574"/>
    <w:rsid w:val="006A1AEF"/>
    <w:rsid w:val="006B4552"/>
    <w:rsid w:val="006B463C"/>
    <w:rsid w:val="006C250D"/>
    <w:rsid w:val="006E0B42"/>
    <w:rsid w:val="006F6EB2"/>
    <w:rsid w:val="0070680A"/>
    <w:rsid w:val="00707C18"/>
    <w:rsid w:val="00740105"/>
    <w:rsid w:val="00776551"/>
    <w:rsid w:val="00777CD1"/>
    <w:rsid w:val="00781562"/>
    <w:rsid w:val="0078423C"/>
    <w:rsid w:val="007A2A64"/>
    <w:rsid w:val="007B5072"/>
    <w:rsid w:val="007C62A2"/>
    <w:rsid w:val="007D31F5"/>
    <w:rsid w:val="007D4E4A"/>
    <w:rsid w:val="007E371D"/>
    <w:rsid w:val="007F3B3B"/>
    <w:rsid w:val="007F426E"/>
    <w:rsid w:val="008026FF"/>
    <w:rsid w:val="00842072"/>
    <w:rsid w:val="00842D4A"/>
    <w:rsid w:val="00852DB7"/>
    <w:rsid w:val="00862D08"/>
    <w:rsid w:val="008815F1"/>
    <w:rsid w:val="00884327"/>
    <w:rsid w:val="00890509"/>
    <w:rsid w:val="00891935"/>
    <w:rsid w:val="008B22D1"/>
    <w:rsid w:val="008F3689"/>
    <w:rsid w:val="008F73B7"/>
    <w:rsid w:val="009175B6"/>
    <w:rsid w:val="009346A3"/>
    <w:rsid w:val="0095191A"/>
    <w:rsid w:val="00973CF8"/>
    <w:rsid w:val="00984004"/>
    <w:rsid w:val="00987F45"/>
    <w:rsid w:val="009964DF"/>
    <w:rsid w:val="009974F4"/>
    <w:rsid w:val="009B1CA7"/>
    <w:rsid w:val="009B2A08"/>
    <w:rsid w:val="009B3D1B"/>
    <w:rsid w:val="009C5CFC"/>
    <w:rsid w:val="009D220E"/>
    <w:rsid w:val="009D7507"/>
    <w:rsid w:val="009F6158"/>
    <w:rsid w:val="00A10728"/>
    <w:rsid w:val="00A229F4"/>
    <w:rsid w:val="00A23995"/>
    <w:rsid w:val="00A35204"/>
    <w:rsid w:val="00A43489"/>
    <w:rsid w:val="00A648F8"/>
    <w:rsid w:val="00A7071F"/>
    <w:rsid w:val="00A7169C"/>
    <w:rsid w:val="00A7712E"/>
    <w:rsid w:val="00A92248"/>
    <w:rsid w:val="00A96948"/>
    <w:rsid w:val="00AA0A74"/>
    <w:rsid w:val="00AA1F78"/>
    <w:rsid w:val="00AA3DD6"/>
    <w:rsid w:val="00AA56F1"/>
    <w:rsid w:val="00AE3727"/>
    <w:rsid w:val="00AF0AED"/>
    <w:rsid w:val="00AF6D3C"/>
    <w:rsid w:val="00B108D8"/>
    <w:rsid w:val="00B11BC2"/>
    <w:rsid w:val="00B1327A"/>
    <w:rsid w:val="00B259BC"/>
    <w:rsid w:val="00B260DE"/>
    <w:rsid w:val="00B26BB4"/>
    <w:rsid w:val="00B30616"/>
    <w:rsid w:val="00B35836"/>
    <w:rsid w:val="00B85661"/>
    <w:rsid w:val="00B872CF"/>
    <w:rsid w:val="00BB0327"/>
    <w:rsid w:val="00BC5F6A"/>
    <w:rsid w:val="00BD6B45"/>
    <w:rsid w:val="00BE54B8"/>
    <w:rsid w:val="00BF1C6F"/>
    <w:rsid w:val="00BF5A6C"/>
    <w:rsid w:val="00C06C87"/>
    <w:rsid w:val="00C21F98"/>
    <w:rsid w:val="00C33B1B"/>
    <w:rsid w:val="00C617E8"/>
    <w:rsid w:val="00C644D5"/>
    <w:rsid w:val="00C721E5"/>
    <w:rsid w:val="00C76F80"/>
    <w:rsid w:val="00CA0C6E"/>
    <w:rsid w:val="00CB1944"/>
    <w:rsid w:val="00CB20FD"/>
    <w:rsid w:val="00CC0C26"/>
    <w:rsid w:val="00CF1C84"/>
    <w:rsid w:val="00CF5315"/>
    <w:rsid w:val="00D0259F"/>
    <w:rsid w:val="00D05C1E"/>
    <w:rsid w:val="00D550B8"/>
    <w:rsid w:val="00D55A6C"/>
    <w:rsid w:val="00D57A39"/>
    <w:rsid w:val="00D64335"/>
    <w:rsid w:val="00D70FB4"/>
    <w:rsid w:val="00D72F8B"/>
    <w:rsid w:val="00DF412C"/>
    <w:rsid w:val="00E037DC"/>
    <w:rsid w:val="00E45E0A"/>
    <w:rsid w:val="00E5648E"/>
    <w:rsid w:val="00E574DA"/>
    <w:rsid w:val="00E65EC1"/>
    <w:rsid w:val="00E7388E"/>
    <w:rsid w:val="00E874C0"/>
    <w:rsid w:val="00EA1A27"/>
    <w:rsid w:val="00EA5F1B"/>
    <w:rsid w:val="00EC42A2"/>
    <w:rsid w:val="00EE4373"/>
    <w:rsid w:val="00EF5A65"/>
    <w:rsid w:val="00EF7261"/>
    <w:rsid w:val="00F00570"/>
    <w:rsid w:val="00F054A9"/>
    <w:rsid w:val="00F1155F"/>
    <w:rsid w:val="00F143E5"/>
    <w:rsid w:val="00F20F3E"/>
    <w:rsid w:val="00F21A0B"/>
    <w:rsid w:val="00F32149"/>
    <w:rsid w:val="00F374FA"/>
    <w:rsid w:val="00F440BB"/>
    <w:rsid w:val="00F4615D"/>
    <w:rsid w:val="00F55E6E"/>
    <w:rsid w:val="00F568B9"/>
    <w:rsid w:val="00F56F84"/>
    <w:rsid w:val="00F74688"/>
    <w:rsid w:val="00F80CC9"/>
    <w:rsid w:val="00F84BE7"/>
    <w:rsid w:val="00F9594D"/>
    <w:rsid w:val="00FA3DC2"/>
    <w:rsid w:val="00FB5597"/>
    <w:rsid w:val="00FB5E98"/>
    <w:rsid w:val="00FC5FDC"/>
    <w:rsid w:val="00FC7C83"/>
    <w:rsid w:val="00FD465C"/>
    <w:rsid w:val="00FD6284"/>
    <w:rsid w:val="00FE33B8"/>
    <w:rsid w:val="00FF0F24"/>
    <w:rsid w:val="00FF1A07"/>
    <w:rsid w:val="00FF4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E408"/>
  <w15:chartTrackingRefBased/>
  <w15:docId w15:val="{58062A2F-F9D0-44AB-8A32-A8239EFF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2A64"/>
    <w:pPr>
      <w:widowControl w:val="0"/>
      <w:spacing w:after="0" w:line="240" w:lineRule="auto"/>
    </w:pPr>
  </w:style>
  <w:style w:type="paragraph" w:styleId="Heading1">
    <w:name w:val="heading 1"/>
    <w:basedOn w:val="Normal"/>
    <w:link w:val="Heading1Char"/>
    <w:uiPriority w:val="1"/>
    <w:qFormat/>
    <w:rsid w:val="007A2A64"/>
    <w:pPr>
      <w:spacing w:before="25"/>
      <w:ind w:left="1400"/>
      <w:outlineLvl w:val="0"/>
    </w:pPr>
    <w:rPr>
      <w:rFonts w:ascii="Arial" w:eastAsia="Arial" w:hAnsi="Arial"/>
      <w:b/>
      <w:bCs/>
      <w:sz w:val="48"/>
      <w:szCs w:val="48"/>
    </w:rPr>
  </w:style>
  <w:style w:type="paragraph" w:styleId="Heading2">
    <w:name w:val="heading 2"/>
    <w:basedOn w:val="Normal"/>
    <w:next w:val="Normal"/>
    <w:link w:val="Heading2Char"/>
    <w:uiPriority w:val="9"/>
    <w:unhideWhenUsed/>
    <w:qFormat/>
    <w:rsid w:val="0056737F"/>
    <w:pPr>
      <w:keepNext/>
      <w:keepLines/>
      <w:spacing w:before="40"/>
      <w:outlineLvl w:val="1"/>
    </w:pPr>
    <w:rPr>
      <w:rFonts w:ascii="Arial" w:eastAsiaTheme="majorEastAsia" w:hAnsi="Arial" w:cs="Arial"/>
      <w:b/>
      <w:w w:val="90"/>
    </w:rPr>
  </w:style>
  <w:style w:type="paragraph" w:styleId="Heading3">
    <w:name w:val="heading 3"/>
    <w:basedOn w:val="Normal"/>
    <w:next w:val="Normal"/>
    <w:link w:val="Heading3Char"/>
    <w:uiPriority w:val="9"/>
    <w:unhideWhenUsed/>
    <w:qFormat/>
    <w:rsid w:val="00A352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2A64"/>
    <w:rPr>
      <w:rFonts w:ascii="Arial" w:eastAsia="Arial" w:hAnsi="Arial"/>
      <w:b/>
      <w:bCs/>
      <w:sz w:val="48"/>
      <w:szCs w:val="48"/>
    </w:rPr>
  </w:style>
  <w:style w:type="paragraph" w:styleId="BodyText">
    <w:name w:val="Body Text"/>
    <w:basedOn w:val="Normal"/>
    <w:link w:val="BodyTextChar"/>
    <w:uiPriority w:val="1"/>
    <w:qFormat/>
    <w:rsid w:val="007A2A64"/>
    <w:pPr>
      <w:ind w:left="1386"/>
    </w:pPr>
    <w:rPr>
      <w:rFonts w:ascii="Arial" w:eastAsia="Arial" w:hAnsi="Arial"/>
      <w:b/>
      <w:bCs/>
    </w:rPr>
  </w:style>
  <w:style w:type="character" w:customStyle="1" w:styleId="BodyTextChar">
    <w:name w:val="Body Text Char"/>
    <w:basedOn w:val="DefaultParagraphFont"/>
    <w:link w:val="BodyText"/>
    <w:uiPriority w:val="1"/>
    <w:rsid w:val="007A2A64"/>
    <w:rPr>
      <w:rFonts w:ascii="Arial" w:eastAsia="Arial" w:hAnsi="Arial"/>
      <w:b/>
      <w:bCs/>
    </w:rPr>
  </w:style>
  <w:style w:type="paragraph" w:customStyle="1" w:styleId="TableParagraph">
    <w:name w:val="Table Paragraph"/>
    <w:basedOn w:val="Normal"/>
    <w:uiPriority w:val="1"/>
    <w:qFormat/>
    <w:rsid w:val="007A2A64"/>
  </w:style>
  <w:style w:type="character" w:styleId="CommentReference">
    <w:name w:val="annotation reference"/>
    <w:basedOn w:val="DefaultParagraphFont"/>
    <w:uiPriority w:val="99"/>
    <w:semiHidden/>
    <w:unhideWhenUsed/>
    <w:rsid w:val="007A2A64"/>
    <w:rPr>
      <w:sz w:val="16"/>
      <w:szCs w:val="16"/>
    </w:rPr>
  </w:style>
  <w:style w:type="paragraph" w:styleId="CommentText">
    <w:name w:val="annotation text"/>
    <w:basedOn w:val="Normal"/>
    <w:link w:val="CommentTextChar"/>
    <w:uiPriority w:val="99"/>
    <w:unhideWhenUsed/>
    <w:rsid w:val="007A2A64"/>
    <w:rPr>
      <w:sz w:val="20"/>
      <w:szCs w:val="20"/>
    </w:rPr>
  </w:style>
  <w:style w:type="character" w:customStyle="1" w:styleId="CommentTextChar">
    <w:name w:val="Comment Text Char"/>
    <w:basedOn w:val="DefaultParagraphFont"/>
    <w:link w:val="CommentText"/>
    <w:uiPriority w:val="99"/>
    <w:rsid w:val="007A2A64"/>
    <w:rPr>
      <w:sz w:val="20"/>
      <w:szCs w:val="20"/>
    </w:rPr>
  </w:style>
  <w:style w:type="table" w:styleId="TableGrid">
    <w:name w:val="Table Grid"/>
    <w:basedOn w:val="TableNormal"/>
    <w:uiPriority w:val="39"/>
    <w:rsid w:val="007A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A64"/>
    <w:rPr>
      <w:rFonts w:ascii="Segoe UI" w:hAnsi="Segoe UI" w:cs="Segoe UI"/>
      <w:sz w:val="18"/>
      <w:szCs w:val="18"/>
    </w:rPr>
  </w:style>
  <w:style w:type="character" w:customStyle="1" w:styleId="Heading2Char">
    <w:name w:val="Heading 2 Char"/>
    <w:basedOn w:val="DefaultParagraphFont"/>
    <w:link w:val="Heading2"/>
    <w:uiPriority w:val="9"/>
    <w:rsid w:val="0056737F"/>
    <w:rPr>
      <w:rFonts w:ascii="Arial" w:eastAsiaTheme="majorEastAsia" w:hAnsi="Arial" w:cs="Arial"/>
      <w:b/>
      <w:w w:val="90"/>
    </w:rPr>
  </w:style>
  <w:style w:type="paragraph" w:styleId="Header">
    <w:name w:val="header"/>
    <w:basedOn w:val="Normal"/>
    <w:link w:val="HeaderChar"/>
    <w:uiPriority w:val="99"/>
    <w:unhideWhenUsed/>
    <w:rsid w:val="00F374FA"/>
    <w:pPr>
      <w:tabs>
        <w:tab w:val="center" w:pos="4513"/>
        <w:tab w:val="right" w:pos="9026"/>
      </w:tabs>
    </w:pPr>
  </w:style>
  <w:style w:type="character" w:customStyle="1" w:styleId="HeaderChar">
    <w:name w:val="Header Char"/>
    <w:basedOn w:val="DefaultParagraphFont"/>
    <w:link w:val="Header"/>
    <w:uiPriority w:val="99"/>
    <w:rsid w:val="00F374FA"/>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A7071F"/>
    <w:pPr>
      <w:ind w:left="720"/>
      <w:contextualSpacing/>
    </w:pPr>
  </w:style>
  <w:style w:type="character" w:styleId="Hyperlink">
    <w:name w:val="Hyperlink"/>
    <w:basedOn w:val="DefaultParagraphFont"/>
    <w:uiPriority w:val="99"/>
    <w:unhideWhenUsed/>
    <w:rsid w:val="00A7071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52102"/>
    <w:rPr>
      <w:b/>
      <w:bCs/>
    </w:rPr>
  </w:style>
  <w:style w:type="character" w:customStyle="1" w:styleId="CommentSubjectChar">
    <w:name w:val="Comment Subject Char"/>
    <w:basedOn w:val="CommentTextChar"/>
    <w:link w:val="CommentSubject"/>
    <w:uiPriority w:val="99"/>
    <w:semiHidden/>
    <w:rsid w:val="00552102"/>
    <w:rPr>
      <w:b/>
      <w:bCs/>
      <w:sz w:val="20"/>
      <w:szCs w:val="20"/>
    </w:rPr>
  </w:style>
  <w:style w:type="paragraph" w:customStyle="1" w:styleId="Default">
    <w:name w:val="Default"/>
    <w:rsid w:val="00CB20F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F1C84"/>
    <w:pPr>
      <w:tabs>
        <w:tab w:val="center" w:pos="4513"/>
        <w:tab w:val="right" w:pos="9026"/>
      </w:tabs>
    </w:pPr>
  </w:style>
  <w:style w:type="character" w:customStyle="1" w:styleId="FooterChar">
    <w:name w:val="Footer Char"/>
    <w:basedOn w:val="DefaultParagraphFont"/>
    <w:link w:val="Footer"/>
    <w:uiPriority w:val="99"/>
    <w:rsid w:val="00CF1C84"/>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781562"/>
  </w:style>
  <w:style w:type="character" w:styleId="Strong">
    <w:name w:val="Strong"/>
    <w:basedOn w:val="DefaultParagraphFont"/>
    <w:uiPriority w:val="22"/>
    <w:qFormat/>
    <w:rsid w:val="00F74688"/>
    <w:rPr>
      <w:b/>
      <w:bCs/>
    </w:rPr>
  </w:style>
  <w:style w:type="character" w:customStyle="1" w:styleId="Heading3Char">
    <w:name w:val="Heading 3 Char"/>
    <w:basedOn w:val="DefaultParagraphFont"/>
    <w:link w:val="Heading3"/>
    <w:uiPriority w:val="9"/>
    <w:rsid w:val="00A35204"/>
    <w:rPr>
      <w:rFonts w:asciiTheme="majorHAnsi" w:eastAsiaTheme="majorEastAsia" w:hAnsiTheme="majorHAnsi" w:cstheme="majorBidi"/>
      <w:color w:val="1F4D78" w:themeColor="accent1" w:themeShade="7F"/>
      <w:sz w:val="24"/>
      <w:szCs w:val="24"/>
    </w:rPr>
  </w:style>
  <w:style w:type="paragraph" w:styleId="Title">
    <w:name w:val="Title"/>
    <w:basedOn w:val="Heading1"/>
    <w:next w:val="Normal"/>
    <w:link w:val="TitleChar"/>
    <w:uiPriority w:val="10"/>
    <w:qFormat/>
    <w:rsid w:val="00201ADC"/>
    <w:pPr>
      <w:tabs>
        <w:tab w:val="left" w:pos="14623"/>
      </w:tabs>
      <w:spacing w:before="240"/>
      <w:ind w:left="0"/>
    </w:pPr>
    <w:rPr>
      <w:color w:val="00B9B4"/>
      <w:spacing w:val="-23"/>
      <w:w w:val="85"/>
      <w:sz w:val="52"/>
      <w:szCs w:val="52"/>
    </w:rPr>
  </w:style>
  <w:style w:type="character" w:customStyle="1" w:styleId="TitleChar">
    <w:name w:val="Title Char"/>
    <w:basedOn w:val="DefaultParagraphFont"/>
    <w:link w:val="Title"/>
    <w:uiPriority w:val="10"/>
    <w:rsid w:val="00201ADC"/>
    <w:rPr>
      <w:rFonts w:ascii="Arial" w:eastAsia="Arial" w:hAnsi="Arial"/>
      <w:b/>
      <w:bCs/>
      <w:color w:val="00B9B4"/>
      <w:spacing w:val="-23"/>
      <w:w w:val="8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2777">
      <w:bodyDiv w:val="1"/>
      <w:marLeft w:val="0"/>
      <w:marRight w:val="0"/>
      <w:marTop w:val="0"/>
      <w:marBottom w:val="0"/>
      <w:divBdr>
        <w:top w:val="none" w:sz="0" w:space="0" w:color="auto"/>
        <w:left w:val="none" w:sz="0" w:space="0" w:color="auto"/>
        <w:bottom w:val="none" w:sz="0" w:space="0" w:color="auto"/>
        <w:right w:val="none" w:sz="0" w:space="0" w:color="auto"/>
      </w:divBdr>
    </w:div>
    <w:div w:id="20108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ilities.qld.gov.au" TargetMode="External"/><Relationship Id="rId13" Type="http://schemas.openxmlformats.org/officeDocument/2006/relationships/hyperlink" Target="https://www.csyw.qld.gov.au/resources/dcsyw/youth/queensland-youth-strategy/qys-annual-youth-statement-2017-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ld.gov.au/community/disasters-emergencies/supporting-people-with-vulnerabi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w.qld.gov.au/SiteCollectionDocuments/QLDBuildingPlan.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esbt.qld.gov.au/training/docs-data/strategies/vetinvest" TargetMode="External"/><Relationship Id="rId4" Type="http://schemas.openxmlformats.org/officeDocument/2006/relationships/settings" Target="settings.xml"/><Relationship Id="rId9" Type="http://schemas.openxmlformats.org/officeDocument/2006/relationships/hyperlink" Target="http://www.meetingsevents.com.au/downloads/Accessible_Events_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8F84-48E4-4A61-A886-0D58ECE8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10904</Words>
  <Characters>62155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All Abilities Queensland Opportunities for all State Disability Plan 2017-2020 Progress Report</vt:lpstr>
    </vt:vector>
  </TitlesOfParts>
  <Company>Queensland Government</Company>
  <LinksUpToDate>false</LinksUpToDate>
  <CharactersWithSpaces>72914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Abilities Queensland Opportunities for all State Disability Plan 2017-2020 Progress Report</dc:title>
  <dc:subject>State Disability Plan 2017-2020</dc:subject>
  <dc:creator>Queensland Government</dc:creator>
  <cp:keywords>state plan, disability, progress report, disability services, people with disability</cp:keywords>
  <dc:description/>
  <cp:lastModifiedBy>Trish Wilkin</cp:lastModifiedBy>
  <cp:revision>6</cp:revision>
  <cp:lastPrinted>2019-03-26T01:34:00Z</cp:lastPrinted>
  <dcterms:created xsi:type="dcterms:W3CDTF">2019-03-28T03:07:00Z</dcterms:created>
  <dcterms:modified xsi:type="dcterms:W3CDTF">2019-04-02T23:59:00Z</dcterms:modified>
</cp:coreProperties>
</file>